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305ADE" w:rsidR="00D30BE8" w:rsidP="00D30B9D" w:rsidRDefault="00210147" w14:paraId="672A6659" wp14:textId="77777777">
      <w:pPr>
        <w:jc w:val="center"/>
        <w:rPr>
          <w:rFonts w:ascii="Arial" w:hAnsi="Arial" w:cs="Arial"/>
          <w:color w:val="0D0D0D"/>
          <w:sz w:val="28"/>
          <w:szCs w:val="28"/>
        </w:rPr>
      </w:pPr>
      <w:bookmarkStart w:name="_Hlk4436044" w:id="0"/>
      <w:r w:rsidRPr="00305ADE">
        <w:rPr>
          <w:rFonts w:ascii="Arial" w:hAnsi="Arial" w:cs="Arial"/>
          <w:noProof/>
          <w:color w:val="0D0D0D"/>
          <w:sz w:val="28"/>
          <w:szCs w:val="28"/>
        </w:rPr>
        <w:drawing>
          <wp:inline xmlns:wp14="http://schemas.microsoft.com/office/word/2010/wordprocessingDrawing" distT="0" distB="0" distL="0" distR="0" wp14:anchorId="1DA9C50A" wp14:editId="7777777">
            <wp:extent cx="2520950" cy="814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950" cy="814070"/>
                    </a:xfrm>
                    <a:prstGeom prst="rect">
                      <a:avLst/>
                    </a:prstGeom>
                    <a:noFill/>
                    <a:ln>
                      <a:noFill/>
                    </a:ln>
                  </pic:spPr>
                </pic:pic>
              </a:graphicData>
            </a:graphic>
          </wp:inline>
        </w:drawing>
      </w:r>
      <w:bookmarkEnd w:id="0"/>
    </w:p>
    <w:p xmlns:wp14="http://schemas.microsoft.com/office/word/2010/wordml" w:rsidRPr="00305ADE" w:rsidR="00161872" w:rsidP="00B3068F" w:rsidRDefault="00161872" w14:paraId="0A37501D" wp14:textId="77777777">
      <w:pPr>
        <w:rPr>
          <w:rFonts w:ascii="Arial" w:hAnsi="Arial" w:cs="Arial"/>
          <w:color w:val="0D0D0D"/>
          <w:sz w:val="28"/>
          <w:szCs w:val="28"/>
        </w:rPr>
      </w:pPr>
    </w:p>
    <w:p xmlns:wp14="http://schemas.microsoft.com/office/word/2010/wordml" w:rsidRPr="00305ADE" w:rsidR="00161872" w:rsidP="00B3068F" w:rsidRDefault="00161872" w14:paraId="5DAB6C7B" wp14:textId="77777777">
      <w:pPr>
        <w:rPr>
          <w:rFonts w:ascii="Arial" w:hAnsi="Arial" w:cs="Arial"/>
          <w:color w:val="0D0D0D"/>
          <w:sz w:val="28"/>
          <w:szCs w:val="28"/>
        </w:rPr>
      </w:pPr>
    </w:p>
    <w:p xmlns:wp14="http://schemas.microsoft.com/office/word/2010/wordml" w:rsidRPr="006662C2" w:rsidR="0035293D" w:rsidP="00321A47" w:rsidRDefault="0035293D" w14:paraId="1FCA536C" wp14:textId="77777777">
      <w:pPr>
        <w:jc w:val="center"/>
        <w:rPr>
          <w:rFonts w:ascii="Arial" w:hAnsi="Arial" w:cs="Arial"/>
          <w:b/>
          <w:color w:val="0D0D0D"/>
          <w:sz w:val="32"/>
          <w:szCs w:val="32"/>
        </w:rPr>
      </w:pPr>
      <w:r w:rsidRPr="006662C2">
        <w:rPr>
          <w:rFonts w:ascii="Arial" w:hAnsi="Arial" w:cs="Arial"/>
          <w:b/>
          <w:color w:val="0D0D0D"/>
          <w:sz w:val="32"/>
          <w:szCs w:val="32"/>
        </w:rPr>
        <w:t>Nottingham Muslim Women’s Network (NMWN)</w:t>
      </w:r>
    </w:p>
    <w:p xmlns:wp14="http://schemas.microsoft.com/office/word/2010/wordml" w:rsidRPr="00305ADE" w:rsidR="00122800" w:rsidP="00321A47" w:rsidRDefault="00122800" w14:paraId="02EB378F" wp14:textId="77777777">
      <w:pPr>
        <w:jc w:val="center"/>
        <w:rPr>
          <w:rFonts w:ascii="Arial" w:hAnsi="Arial" w:cs="Arial"/>
          <w:b/>
          <w:color w:val="0D0D0D"/>
          <w:sz w:val="28"/>
          <w:szCs w:val="28"/>
        </w:rPr>
      </w:pPr>
    </w:p>
    <w:p xmlns:wp14="http://schemas.microsoft.com/office/word/2010/wordml" w:rsidRPr="00305ADE" w:rsidR="00B3068F" w:rsidP="00B3068F" w:rsidRDefault="00B3068F" w14:paraId="6A05A809" wp14:textId="77777777">
      <w:pPr>
        <w:rPr>
          <w:rFonts w:ascii="Arial" w:hAnsi="Arial" w:cs="Arial"/>
          <w:color w:val="0D0D0D"/>
        </w:rPr>
      </w:pPr>
    </w:p>
    <w:p xmlns:wp14="http://schemas.microsoft.com/office/word/2010/wordml" w:rsidRPr="006662C2" w:rsidR="0047355B" w:rsidP="0047355B" w:rsidRDefault="0047355B" w14:paraId="6A8415FC" wp14:textId="77777777">
      <w:pPr>
        <w:pStyle w:val="Title"/>
        <w:jc w:val="left"/>
        <w:rPr>
          <w:color w:val="0D0D0D"/>
          <w:szCs w:val="24"/>
        </w:rPr>
      </w:pPr>
      <w:r w:rsidRPr="006662C2">
        <w:rPr>
          <w:color w:val="0D0D0D"/>
          <w:szCs w:val="24"/>
        </w:rPr>
        <w:t>Safeguarding Vulnerable Adults Policy and Procedures</w:t>
      </w:r>
    </w:p>
    <w:p xmlns:wp14="http://schemas.microsoft.com/office/word/2010/wordml" w:rsidRPr="00305ADE" w:rsidR="003A1E64" w:rsidP="005B7919" w:rsidRDefault="003A1E64" w14:paraId="5A39BBE3" wp14:textId="77777777">
      <w:pPr>
        <w:rPr>
          <w:rFonts w:ascii="Arial" w:hAnsi="Arial" w:cs="Arial"/>
          <w:b/>
          <w:color w:val="0D0D0D"/>
        </w:rPr>
      </w:pPr>
    </w:p>
    <w:p xmlns:wp14="http://schemas.microsoft.com/office/word/2010/wordml" w:rsidRPr="00305ADE" w:rsidR="005B7919" w:rsidP="005B7919" w:rsidRDefault="005B7919" w14:paraId="6A538E4D" wp14:textId="77777777">
      <w:pPr>
        <w:autoSpaceDE w:val="0"/>
        <w:autoSpaceDN w:val="0"/>
        <w:adjustRightInd w:val="0"/>
        <w:rPr>
          <w:rFonts w:ascii="Arial" w:hAnsi="Arial" w:cs="Arial"/>
          <w:b/>
          <w:bCs/>
          <w:color w:val="0D0D0D"/>
          <w:lang w:val="en-US"/>
        </w:rPr>
      </w:pPr>
      <w:r w:rsidRPr="00305ADE">
        <w:rPr>
          <w:rFonts w:ascii="Arial" w:hAnsi="Arial" w:cs="Arial"/>
          <w:b/>
          <w:bCs/>
          <w:color w:val="0D0D0D"/>
          <w:lang w:val="en-US"/>
        </w:rPr>
        <w:t xml:space="preserve">1. </w:t>
      </w:r>
      <w:r w:rsidRPr="00305ADE">
        <w:rPr>
          <w:rFonts w:ascii="Arial" w:hAnsi="Arial" w:cs="Arial"/>
          <w:b/>
          <w:bCs/>
          <w:color w:val="0D0D0D"/>
          <w:lang w:val="en-US"/>
        </w:rPr>
        <w:tab/>
      </w:r>
      <w:r w:rsidRPr="00305ADE">
        <w:rPr>
          <w:rFonts w:ascii="Arial" w:hAnsi="Arial" w:cs="Arial"/>
          <w:b/>
          <w:bCs/>
          <w:color w:val="0D0D0D"/>
          <w:lang w:val="en-US"/>
        </w:rPr>
        <w:t>A</w:t>
      </w:r>
      <w:r w:rsidRPr="00305ADE" w:rsidR="0045605F">
        <w:rPr>
          <w:rFonts w:ascii="Arial" w:hAnsi="Arial" w:cs="Arial"/>
          <w:b/>
          <w:bCs/>
          <w:color w:val="0D0D0D"/>
          <w:lang w:val="en-US"/>
        </w:rPr>
        <w:t>im of this Policy</w:t>
      </w:r>
    </w:p>
    <w:p xmlns:wp14="http://schemas.microsoft.com/office/word/2010/wordml" w:rsidRPr="00305ADE" w:rsidR="005B7919" w:rsidP="005B7919" w:rsidRDefault="005B7919" w14:paraId="41C8F396" wp14:textId="77777777">
      <w:pPr>
        <w:autoSpaceDE w:val="0"/>
        <w:autoSpaceDN w:val="0"/>
        <w:adjustRightInd w:val="0"/>
        <w:rPr>
          <w:rFonts w:ascii="Arial" w:hAnsi="Arial" w:cs="Arial"/>
          <w:color w:val="0D0D0D"/>
          <w:lang w:val="en-US"/>
        </w:rPr>
      </w:pPr>
    </w:p>
    <w:p xmlns:wp14="http://schemas.microsoft.com/office/word/2010/wordml" w:rsidRPr="00305ADE" w:rsidR="005B7919" w:rsidP="006D4F90" w:rsidRDefault="005B7919" w14:paraId="625BB3A4" wp14:textId="77777777">
      <w:pPr>
        <w:autoSpaceDE w:val="0"/>
        <w:autoSpaceDN w:val="0"/>
        <w:adjustRightInd w:val="0"/>
        <w:ind w:left="720"/>
        <w:jc w:val="both"/>
        <w:rPr>
          <w:rFonts w:ascii="Arial" w:hAnsi="Arial" w:cs="Arial"/>
          <w:color w:val="0D0D0D"/>
          <w:lang w:val="en-US"/>
        </w:rPr>
      </w:pPr>
      <w:r w:rsidRPr="00305ADE">
        <w:rPr>
          <w:rFonts w:ascii="Arial" w:hAnsi="Arial" w:cs="Arial"/>
          <w:color w:val="0D0D0D"/>
          <w:lang w:val="en-US"/>
        </w:rPr>
        <w:t>The aim of this policy is to outline the practice and procedures for staff</w:t>
      </w:r>
      <w:r w:rsidRPr="00305ADE" w:rsidR="00793073">
        <w:rPr>
          <w:rFonts w:ascii="Arial" w:hAnsi="Arial" w:cs="Arial"/>
          <w:color w:val="0D0D0D"/>
          <w:lang w:val="en-US"/>
        </w:rPr>
        <w:t>, Trustees,</w:t>
      </w:r>
      <w:r w:rsidRPr="00305ADE">
        <w:rPr>
          <w:rFonts w:ascii="Arial" w:hAnsi="Arial" w:cs="Arial"/>
          <w:color w:val="0D0D0D"/>
          <w:lang w:val="en-US"/>
        </w:rPr>
        <w:t xml:space="preserve"> and volunteers to contribute to preventing abuse of vulnerable adults, raise awareness and provide a clear framework for action when abuse is suspected.</w:t>
      </w:r>
    </w:p>
    <w:p xmlns:wp14="http://schemas.microsoft.com/office/word/2010/wordml" w:rsidRPr="00305ADE" w:rsidR="005B7919" w:rsidP="006D4F90" w:rsidRDefault="005B7919" w14:paraId="72A3D3EC" wp14:textId="77777777">
      <w:pPr>
        <w:autoSpaceDE w:val="0"/>
        <w:autoSpaceDN w:val="0"/>
        <w:adjustRightInd w:val="0"/>
        <w:jc w:val="both"/>
        <w:rPr>
          <w:rFonts w:ascii="Arial" w:hAnsi="Arial" w:cs="Arial"/>
          <w:color w:val="0D0D0D"/>
          <w:lang w:val="en-US"/>
        </w:rPr>
      </w:pPr>
    </w:p>
    <w:p xmlns:wp14="http://schemas.microsoft.com/office/word/2010/wordml" w:rsidRPr="00305ADE" w:rsidR="005A69F6" w:rsidP="006D4F90" w:rsidRDefault="005B7919" w14:paraId="246C5F1A" wp14:textId="77777777">
      <w:pPr>
        <w:autoSpaceDE w:val="0"/>
        <w:autoSpaceDN w:val="0"/>
        <w:adjustRightInd w:val="0"/>
        <w:ind w:left="720"/>
        <w:jc w:val="both"/>
        <w:rPr>
          <w:rFonts w:ascii="Arial" w:hAnsi="Arial" w:cs="Arial"/>
          <w:color w:val="0D0D0D"/>
        </w:rPr>
      </w:pPr>
      <w:r w:rsidRPr="00305ADE">
        <w:rPr>
          <w:rFonts w:ascii="Arial" w:hAnsi="Arial" w:cs="Arial"/>
          <w:color w:val="0D0D0D"/>
          <w:lang w:val="en-US"/>
        </w:rPr>
        <w:t xml:space="preserve">The policy covers all </w:t>
      </w:r>
      <w:r w:rsidRPr="00305ADE" w:rsidR="005D71D1">
        <w:rPr>
          <w:rFonts w:ascii="Arial" w:hAnsi="Arial" w:cs="Arial"/>
          <w:color w:val="0D0D0D"/>
          <w:lang w:val="en-US"/>
        </w:rPr>
        <w:t>Tr</w:t>
      </w:r>
      <w:r w:rsidRPr="00305ADE" w:rsidR="004C35A1">
        <w:rPr>
          <w:rFonts w:ascii="Arial" w:hAnsi="Arial" w:cs="Arial"/>
          <w:color w:val="0D0D0D"/>
          <w:lang w:val="en-US"/>
        </w:rPr>
        <w:t>ustee</w:t>
      </w:r>
      <w:r w:rsidRPr="00305ADE" w:rsidR="00636C64">
        <w:rPr>
          <w:rFonts w:ascii="Arial" w:hAnsi="Arial" w:cs="Arial"/>
          <w:color w:val="0D0D0D"/>
          <w:lang w:val="en-US"/>
        </w:rPr>
        <w:t>s</w:t>
      </w:r>
      <w:r w:rsidRPr="00305ADE" w:rsidR="004C35A1">
        <w:rPr>
          <w:rFonts w:ascii="Arial" w:hAnsi="Arial" w:cs="Arial"/>
          <w:color w:val="0D0D0D"/>
          <w:lang w:val="en-US"/>
        </w:rPr>
        <w:t>,</w:t>
      </w:r>
      <w:r w:rsidRPr="00305ADE" w:rsidR="00CE139C">
        <w:rPr>
          <w:rFonts w:ascii="Arial" w:hAnsi="Arial" w:cs="Arial"/>
          <w:color w:val="0D0D0D"/>
          <w:lang w:val="en-US"/>
        </w:rPr>
        <w:t xml:space="preserve"> </w:t>
      </w:r>
      <w:r w:rsidRPr="00305ADE">
        <w:rPr>
          <w:rFonts w:ascii="Arial" w:hAnsi="Arial" w:cs="Arial"/>
          <w:color w:val="0D0D0D"/>
          <w:lang w:val="en-US"/>
        </w:rPr>
        <w:t xml:space="preserve">staff and volunteers whose role involves regular contact with service users who may be considered vulnerable adults.  </w:t>
      </w:r>
      <w:r w:rsidRPr="00305ADE" w:rsidR="0035293D">
        <w:rPr>
          <w:rFonts w:ascii="Arial" w:hAnsi="Arial" w:cs="Arial"/>
          <w:color w:val="0D0D0D"/>
          <w:lang w:val="en-US"/>
        </w:rPr>
        <w:t>Nottingham Muslim Women’s Network</w:t>
      </w:r>
      <w:r w:rsidRPr="00305ADE" w:rsidR="005B4B51">
        <w:rPr>
          <w:rFonts w:ascii="Arial" w:hAnsi="Arial" w:cs="Arial"/>
          <w:color w:val="0D0D0D"/>
          <w:lang w:val="en-US"/>
        </w:rPr>
        <w:t xml:space="preserve"> </w:t>
      </w:r>
      <w:r w:rsidRPr="00305ADE" w:rsidR="005A69F6">
        <w:rPr>
          <w:rFonts w:ascii="Arial" w:hAnsi="Arial" w:cs="Arial"/>
          <w:color w:val="0D0D0D"/>
        </w:rPr>
        <w:t>considers it the duty of staff</w:t>
      </w:r>
      <w:r w:rsidRPr="00305ADE" w:rsidR="004B7F43">
        <w:rPr>
          <w:rFonts w:ascii="Arial" w:hAnsi="Arial" w:cs="Arial"/>
          <w:color w:val="0D0D0D"/>
        </w:rPr>
        <w:t xml:space="preserve">, </w:t>
      </w:r>
      <w:r w:rsidRPr="00305ADE" w:rsidR="00793073">
        <w:rPr>
          <w:rFonts w:ascii="Arial" w:hAnsi="Arial" w:cs="Arial"/>
          <w:color w:val="0D0D0D"/>
        </w:rPr>
        <w:t>T</w:t>
      </w:r>
      <w:r w:rsidRPr="00305ADE" w:rsidR="00D30B9D">
        <w:rPr>
          <w:rFonts w:ascii="Arial" w:hAnsi="Arial" w:cs="Arial"/>
          <w:color w:val="0D0D0D"/>
        </w:rPr>
        <w:t>rustees,</w:t>
      </w:r>
      <w:r w:rsidRPr="00305ADE" w:rsidR="005A69F6">
        <w:rPr>
          <w:rFonts w:ascii="Arial" w:hAnsi="Arial" w:cs="Arial"/>
          <w:color w:val="0D0D0D"/>
        </w:rPr>
        <w:t xml:space="preserve"> and volunteers to protect vulnerable adults with whom they </w:t>
      </w:r>
      <w:r w:rsidRPr="00305ADE" w:rsidR="006D4F90">
        <w:rPr>
          <w:rFonts w:ascii="Arial" w:hAnsi="Arial" w:cs="Arial"/>
          <w:color w:val="0D0D0D"/>
        </w:rPr>
        <w:t xml:space="preserve">meet, </w:t>
      </w:r>
      <w:r w:rsidRPr="00305ADE" w:rsidR="005A69F6">
        <w:rPr>
          <w:rFonts w:ascii="Arial" w:hAnsi="Arial" w:cs="Arial"/>
          <w:color w:val="0D0D0D"/>
        </w:rPr>
        <w:t xml:space="preserve">from abuse. </w:t>
      </w:r>
    </w:p>
    <w:p xmlns:wp14="http://schemas.microsoft.com/office/word/2010/wordml" w:rsidRPr="00305ADE" w:rsidR="00CC0BA6" w:rsidP="006D4F90" w:rsidRDefault="00CC0BA6" w14:paraId="0D0B940D" wp14:textId="77777777">
      <w:pPr>
        <w:autoSpaceDE w:val="0"/>
        <w:autoSpaceDN w:val="0"/>
        <w:adjustRightInd w:val="0"/>
        <w:ind w:left="720"/>
        <w:jc w:val="both"/>
        <w:rPr>
          <w:rFonts w:ascii="Arial" w:hAnsi="Arial" w:cs="Arial"/>
          <w:color w:val="0D0D0D"/>
        </w:rPr>
      </w:pPr>
    </w:p>
    <w:p xmlns:wp14="http://schemas.microsoft.com/office/word/2010/wordml" w:rsidRPr="00305ADE" w:rsidR="00CC0BA6" w:rsidP="00CC0BA6" w:rsidRDefault="00CC0BA6" w14:paraId="385D5C59" wp14:textId="77777777">
      <w:pPr>
        <w:autoSpaceDE w:val="0"/>
        <w:autoSpaceDN w:val="0"/>
        <w:adjustRightInd w:val="0"/>
        <w:ind w:left="720"/>
        <w:jc w:val="both"/>
        <w:rPr>
          <w:rFonts w:ascii="Arial" w:hAnsi="Arial" w:cs="Arial"/>
          <w:color w:val="0D0D0D"/>
        </w:rPr>
      </w:pPr>
      <w:r w:rsidRPr="00305ADE">
        <w:rPr>
          <w:rFonts w:ascii="Arial" w:hAnsi="Arial" w:cs="Arial"/>
          <w:color w:val="0D0D0D"/>
        </w:rPr>
        <w:t>Six safeguarding principles:</w:t>
      </w:r>
    </w:p>
    <w:p xmlns:wp14="http://schemas.microsoft.com/office/word/2010/wordml" w:rsidRPr="00305ADE" w:rsidR="00CC0BA6" w:rsidP="00CC0BA6" w:rsidRDefault="00CC0BA6" w14:paraId="0E27B00A" wp14:textId="77777777">
      <w:pPr>
        <w:autoSpaceDE w:val="0"/>
        <w:autoSpaceDN w:val="0"/>
        <w:adjustRightInd w:val="0"/>
        <w:ind w:left="720"/>
        <w:jc w:val="both"/>
        <w:rPr>
          <w:rFonts w:ascii="Arial" w:hAnsi="Arial" w:cs="Arial"/>
          <w:color w:val="0D0D0D"/>
        </w:rPr>
      </w:pPr>
    </w:p>
    <w:p xmlns:wp14="http://schemas.microsoft.com/office/word/2010/wordml" w:rsidRPr="00305ADE" w:rsidR="00CC0BA6" w:rsidP="00CC0BA6" w:rsidRDefault="00CC0BA6" w14:paraId="57A3931C" wp14:textId="77777777">
      <w:pPr>
        <w:autoSpaceDE w:val="0"/>
        <w:autoSpaceDN w:val="0"/>
        <w:adjustRightInd w:val="0"/>
        <w:ind w:left="720"/>
        <w:jc w:val="both"/>
        <w:rPr>
          <w:rFonts w:ascii="Arial" w:hAnsi="Arial" w:cs="Arial"/>
          <w:color w:val="0D0D0D"/>
        </w:rPr>
      </w:pPr>
      <w:r w:rsidRPr="00305ADE">
        <w:rPr>
          <w:rFonts w:ascii="Arial" w:hAnsi="Arial" w:cs="Arial"/>
          <w:b/>
          <w:bCs/>
          <w:color w:val="0D0D0D"/>
        </w:rPr>
        <w:t>Empowerment</w:t>
      </w:r>
      <w:r w:rsidRPr="00305ADE">
        <w:rPr>
          <w:rFonts w:ascii="Arial" w:hAnsi="Arial" w:cs="Arial"/>
          <w:color w:val="0D0D0D"/>
        </w:rPr>
        <w:br/>
      </w:r>
      <w:r w:rsidRPr="00305ADE">
        <w:rPr>
          <w:rFonts w:ascii="Arial" w:hAnsi="Arial" w:cs="Arial"/>
          <w:color w:val="0D0D0D"/>
        </w:rPr>
        <w:t>People being supported and encouraged to make their own decisions and informed consent.</w:t>
      </w:r>
    </w:p>
    <w:p xmlns:wp14="http://schemas.microsoft.com/office/word/2010/wordml" w:rsidRPr="00305ADE" w:rsidR="00CC0BA6" w:rsidP="00CC0BA6" w:rsidRDefault="00CC0BA6" w14:paraId="4FB2CA76" wp14:textId="77777777">
      <w:pPr>
        <w:autoSpaceDE w:val="0"/>
        <w:autoSpaceDN w:val="0"/>
        <w:adjustRightInd w:val="0"/>
        <w:ind w:left="720"/>
        <w:jc w:val="both"/>
        <w:rPr>
          <w:rFonts w:ascii="Arial" w:hAnsi="Arial" w:cs="Arial"/>
          <w:color w:val="0D0D0D"/>
        </w:rPr>
      </w:pPr>
      <w:r w:rsidRPr="00305ADE">
        <w:rPr>
          <w:rFonts w:ascii="Arial" w:hAnsi="Arial" w:cs="Arial"/>
          <w:b/>
          <w:bCs/>
          <w:color w:val="0D0D0D"/>
        </w:rPr>
        <w:t>Prevention</w:t>
      </w:r>
      <w:r w:rsidRPr="00305ADE">
        <w:rPr>
          <w:rFonts w:ascii="Arial" w:hAnsi="Arial" w:cs="Arial"/>
          <w:color w:val="0D0D0D"/>
        </w:rPr>
        <w:br/>
      </w:r>
      <w:r w:rsidRPr="00305ADE">
        <w:rPr>
          <w:rFonts w:ascii="Arial" w:hAnsi="Arial" w:cs="Arial"/>
          <w:color w:val="0D0D0D"/>
        </w:rPr>
        <w:t>It is better to take action before harm occurs.</w:t>
      </w:r>
    </w:p>
    <w:p xmlns:wp14="http://schemas.microsoft.com/office/word/2010/wordml" w:rsidRPr="00305ADE" w:rsidR="00CC0BA6" w:rsidP="00CC0BA6" w:rsidRDefault="00CC0BA6" w14:paraId="6495D541" wp14:textId="77777777">
      <w:pPr>
        <w:autoSpaceDE w:val="0"/>
        <w:autoSpaceDN w:val="0"/>
        <w:adjustRightInd w:val="0"/>
        <w:ind w:left="720"/>
        <w:jc w:val="both"/>
        <w:rPr>
          <w:rFonts w:ascii="Arial" w:hAnsi="Arial" w:cs="Arial"/>
          <w:color w:val="0D0D0D"/>
        </w:rPr>
      </w:pPr>
      <w:r w:rsidRPr="00305ADE">
        <w:rPr>
          <w:rFonts w:ascii="Arial" w:hAnsi="Arial" w:cs="Arial"/>
          <w:b/>
          <w:bCs/>
          <w:color w:val="0D0D0D"/>
        </w:rPr>
        <w:t>Proportionality</w:t>
      </w:r>
      <w:r w:rsidRPr="00305ADE">
        <w:rPr>
          <w:rFonts w:ascii="Arial" w:hAnsi="Arial" w:cs="Arial"/>
          <w:color w:val="0D0D0D"/>
        </w:rPr>
        <w:br/>
      </w:r>
      <w:r w:rsidRPr="00305ADE">
        <w:rPr>
          <w:rFonts w:ascii="Arial" w:hAnsi="Arial" w:cs="Arial"/>
          <w:color w:val="0D0D0D"/>
        </w:rPr>
        <w:t>The least intrusive response appropriate to the risk presented.</w:t>
      </w:r>
    </w:p>
    <w:p xmlns:wp14="http://schemas.microsoft.com/office/word/2010/wordml" w:rsidRPr="00305ADE" w:rsidR="00CC0BA6" w:rsidP="00CC0BA6" w:rsidRDefault="00CC0BA6" w14:paraId="0A616FA4" wp14:textId="77777777">
      <w:pPr>
        <w:autoSpaceDE w:val="0"/>
        <w:autoSpaceDN w:val="0"/>
        <w:adjustRightInd w:val="0"/>
        <w:ind w:left="720"/>
        <w:jc w:val="both"/>
        <w:rPr>
          <w:rFonts w:ascii="Arial" w:hAnsi="Arial" w:cs="Arial"/>
          <w:color w:val="0D0D0D"/>
        </w:rPr>
      </w:pPr>
      <w:r w:rsidRPr="00305ADE">
        <w:rPr>
          <w:rFonts w:ascii="Arial" w:hAnsi="Arial" w:cs="Arial"/>
          <w:b/>
          <w:bCs/>
          <w:color w:val="0D0D0D"/>
        </w:rPr>
        <w:t>Protection</w:t>
      </w:r>
      <w:r w:rsidRPr="00305ADE">
        <w:rPr>
          <w:rFonts w:ascii="Arial" w:hAnsi="Arial" w:cs="Arial"/>
          <w:color w:val="0D0D0D"/>
        </w:rPr>
        <w:br/>
      </w:r>
      <w:r w:rsidRPr="00305ADE">
        <w:rPr>
          <w:rFonts w:ascii="Arial" w:hAnsi="Arial" w:cs="Arial"/>
          <w:color w:val="0D0D0D"/>
        </w:rPr>
        <w:t>Support and representation for those in greatest need.</w:t>
      </w:r>
    </w:p>
    <w:p xmlns:wp14="http://schemas.microsoft.com/office/word/2010/wordml" w:rsidRPr="00305ADE" w:rsidR="00CC0BA6" w:rsidP="00CC0BA6" w:rsidRDefault="00CC0BA6" w14:paraId="5C8E74EB" wp14:textId="77777777">
      <w:pPr>
        <w:autoSpaceDE w:val="0"/>
        <w:autoSpaceDN w:val="0"/>
        <w:adjustRightInd w:val="0"/>
        <w:ind w:left="720"/>
        <w:jc w:val="both"/>
        <w:rPr>
          <w:rFonts w:ascii="Arial" w:hAnsi="Arial" w:cs="Arial"/>
          <w:color w:val="0D0D0D"/>
        </w:rPr>
      </w:pPr>
      <w:r w:rsidRPr="00305ADE">
        <w:rPr>
          <w:rFonts w:ascii="Arial" w:hAnsi="Arial" w:cs="Arial"/>
          <w:b/>
          <w:bCs/>
          <w:color w:val="0D0D0D"/>
        </w:rPr>
        <w:t>Partnership</w:t>
      </w:r>
      <w:r w:rsidRPr="00305ADE">
        <w:rPr>
          <w:rFonts w:ascii="Arial" w:hAnsi="Arial" w:cs="Arial"/>
          <w:color w:val="0D0D0D"/>
        </w:rPr>
        <w:br/>
      </w:r>
      <w:r w:rsidRPr="00305ADE">
        <w:rPr>
          <w:rFonts w:ascii="Arial" w:hAnsi="Arial" w:cs="Arial"/>
          <w:color w:val="0D0D0D"/>
        </w:rPr>
        <w:t xml:space="preserve">Local solutions through services </w:t>
      </w:r>
      <w:r w:rsidRPr="00305ADE" w:rsidR="00BF37D1">
        <w:rPr>
          <w:rFonts w:ascii="Arial" w:hAnsi="Arial" w:cs="Arial"/>
          <w:color w:val="0D0D0D"/>
        </w:rPr>
        <w:t>collaborating</w:t>
      </w:r>
      <w:r w:rsidRPr="00305ADE">
        <w:rPr>
          <w:rFonts w:ascii="Arial" w:hAnsi="Arial" w:cs="Arial"/>
          <w:color w:val="0D0D0D"/>
        </w:rPr>
        <w:t xml:space="preserve"> with their communities. Communities have a part to play in preventing, </w:t>
      </w:r>
      <w:r w:rsidRPr="00305ADE" w:rsidR="00BF37D1">
        <w:rPr>
          <w:rFonts w:ascii="Arial" w:hAnsi="Arial" w:cs="Arial"/>
          <w:color w:val="0D0D0D"/>
        </w:rPr>
        <w:t>detecting,</w:t>
      </w:r>
      <w:r w:rsidRPr="00305ADE">
        <w:rPr>
          <w:rFonts w:ascii="Arial" w:hAnsi="Arial" w:cs="Arial"/>
          <w:color w:val="0D0D0D"/>
        </w:rPr>
        <w:t xml:space="preserve"> and reporting neglect and abuse.</w:t>
      </w:r>
    </w:p>
    <w:p xmlns:wp14="http://schemas.microsoft.com/office/word/2010/wordml" w:rsidRPr="00305ADE" w:rsidR="00CC0BA6" w:rsidP="00CC0BA6" w:rsidRDefault="00CC0BA6" w14:paraId="0884AD5F" wp14:textId="77777777">
      <w:pPr>
        <w:autoSpaceDE w:val="0"/>
        <w:autoSpaceDN w:val="0"/>
        <w:adjustRightInd w:val="0"/>
        <w:ind w:left="720"/>
        <w:jc w:val="both"/>
        <w:rPr>
          <w:rFonts w:ascii="Arial" w:hAnsi="Arial" w:cs="Arial"/>
          <w:color w:val="0D0D0D"/>
        </w:rPr>
      </w:pPr>
      <w:r w:rsidRPr="00305ADE">
        <w:rPr>
          <w:rFonts w:ascii="Arial" w:hAnsi="Arial" w:cs="Arial"/>
          <w:b/>
          <w:bCs/>
          <w:color w:val="0D0D0D"/>
        </w:rPr>
        <w:t>Accountability</w:t>
      </w:r>
      <w:r w:rsidRPr="00305ADE">
        <w:rPr>
          <w:rFonts w:ascii="Arial" w:hAnsi="Arial" w:cs="Arial"/>
          <w:color w:val="0D0D0D"/>
        </w:rPr>
        <w:br/>
      </w:r>
      <w:r w:rsidRPr="00305ADE">
        <w:rPr>
          <w:rFonts w:ascii="Arial" w:hAnsi="Arial" w:cs="Arial"/>
          <w:color w:val="0D0D0D"/>
        </w:rPr>
        <w:t>Accountability and transparency in safeguarding practice.</w:t>
      </w:r>
    </w:p>
    <w:p xmlns:wp14="http://schemas.microsoft.com/office/word/2010/wordml" w:rsidRPr="00305ADE" w:rsidR="00CC0BA6" w:rsidP="006D4F90" w:rsidRDefault="00CC0BA6" w14:paraId="60061E4C" wp14:textId="77777777">
      <w:pPr>
        <w:autoSpaceDE w:val="0"/>
        <w:autoSpaceDN w:val="0"/>
        <w:adjustRightInd w:val="0"/>
        <w:ind w:left="720"/>
        <w:jc w:val="both"/>
        <w:rPr>
          <w:rFonts w:ascii="Arial" w:hAnsi="Arial" w:cs="Arial"/>
          <w:color w:val="0D0D0D"/>
        </w:rPr>
      </w:pPr>
    </w:p>
    <w:p xmlns:wp14="http://schemas.microsoft.com/office/word/2010/wordml" w:rsidRPr="00305ADE" w:rsidR="005A69F6" w:rsidP="006D4F90" w:rsidRDefault="005A69F6" w14:paraId="44EAFD9C" wp14:textId="77777777">
      <w:pPr>
        <w:jc w:val="both"/>
        <w:rPr>
          <w:rFonts w:ascii="Arial" w:hAnsi="Arial" w:cs="Arial"/>
          <w:color w:val="0D0D0D"/>
        </w:rPr>
      </w:pPr>
    </w:p>
    <w:p xmlns:wp14="http://schemas.microsoft.com/office/word/2010/wordml" w:rsidRPr="00305ADE" w:rsidR="005A69F6" w:rsidP="006D4F90" w:rsidRDefault="005A69F6" w14:paraId="12EA13E2" wp14:textId="77777777">
      <w:pPr>
        <w:pStyle w:val="Heading2"/>
        <w:jc w:val="both"/>
        <w:rPr>
          <w:color w:val="0D0D0D"/>
        </w:rPr>
      </w:pPr>
      <w:r w:rsidRPr="00305ADE">
        <w:rPr>
          <w:color w:val="0D0D0D"/>
        </w:rPr>
        <w:t>2</w:t>
      </w:r>
      <w:r w:rsidRPr="00305ADE" w:rsidR="00843846">
        <w:rPr>
          <w:color w:val="0D0D0D"/>
        </w:rPr>
        <w:t>.</w:t>
      </w:r>
      <w:r w:rsidRPr="00305ADE">
        <w:rPr>
          <w:color w:val="0D0D0D"/>
        </w:rPr>
        <w:t xml:space="preserve"> </w:t>
      </w:r>
      <w:r w:rsidRPr="00305ADE">
        <w:rPr>
          <w:color w:val="0D0D0D"/>
        </w:rPr>
        <w:tab/>
      </w:r>
      <w:r w:rsidRPr="00305ADE">
        <w:rPr>
          <w:color w:val="0D0D0D"/>
        </w:rPr>
        <w:t xml:space="preserve">Introduction </w:t>
      </w:r>
    </w:p>
    <w:p xmlns:wp14="http://schemas.microsoft.com/office/word/2010/wordml" w:rsidRPr="00305ADE" w:rsidR="005A69F6" w:rsidP="006D4F90" w:rsidRDefault="005A69F6" w14:paraId="4B94D5A5" wp14:textId="77777777">
      <w:pPr>
        <w:jc w:val="both"/>
        <w:rPr>
          <w:rFonts w:ascii="Arial" w:hAnsi="Arial" w:cs="Arial"/>
          <w:color w:val="0D0D0D"/>
        </w:rPr>
      </w:pPr>
    </w:p>
    <w:p xmlns:wp14="http://schemas.microsoft.com/office/word/2010/wordml" w:rsidRPr="00305ADE" w:rsidR="005A69F6" w:rsidP="006D4F90" w:rsidRDefault="005A69F6" w14:paraId="23E63FF0" wp14:textId="77777777">
      <w:pPr>
        <w:ind w:left="720" w:hanging="720"/>
        <w:jc w:val="both"/>
        <w:rPr>
          <w:rFonts w:ascii="Arial" w:hAnsi="Arial" w:cs="Arial"/>
          <w:color w:val="0D0D0D"/>
        </w:rPr>
      </w:pPr>
      <w:r w:rsidRPr="00305ADE">
        <w:rPr>
          <w:rFonts w:ascii="Arial" w:hAnsi="Arial" w:cs="Arial"/>
          <w:color w:val="0D0D0D"/>
        </w:rPr>
        <w:t>2.1</w:t>
      </w:r>
      <w:r w:rsidRPr="00305ADE">
        <w:rPr>
          <w:rFonts w:ascii="Arial" w:hAnsi="Arial" w:cs="Arial"/>
          <w:color w:val="0D0D0D"/>
        </w:rPr>
        <w:tab/>
      </w:r>
      <w:r w:rsidRPr="00305ADE" w:rsidR="0045605F">
        <w:rPr>
          <w:rFonts w:ascii="Arial" w:hAnsi="Arial" w:cs="Arial"/>
          <w:color w:val="0D0D0D"/>
        </w:rPr>
        <w:t xml:space="preserve">We </w:t>
      </w:r>
      <w:r w:rsidRPr="00305ADE" w:rsidR="00BF37D1">
        <w:rPr>
          <w:rFonts w:ascii="Arial" w:hAnsi="Arial" w:cs="Arial"/>
          <w:color w:val="0D0D0D"/>
        </w:rPr>
        <w:t xml:space="preserve">provide </w:t>
      </w:r>
      <w:r w:rsidRPr="00305ADE">
        <w:rPr>
          <w:rFonts w:ascii="Arial" w:hAnsi="Arial" w:cs="Arial"/>
          <w:color w:val="0D0D0D"/>
        </w:rPr>
        <w:t xml:space="preserve">services for a wide range of people. Some of these people are likely to be ‘vulnerable adults.’ </w:t>
      </w:r>
    </w:p>
    <w:p xmlns:wp14="http://schemas.microsoft.com/office/word/2010/wordml" w:rsidRPr="00305ADE" w:rsidR="005A69F6" w:rsidP="006D4F90" w:rsidRDefault="005A69F6" w14:paraId="3DEEC669" wp14:textId="77777777">
      <w:pPr>
        <w:jc w:val="both"/>
        <w:rPr>
          <w:rFonts w:ascii="Arial" w:hAnsi="Arial" w:cs="Arial"/>
          <w:color w:val="0D0D0D"/>
        </w:rPr>
      </w:pPr>
    </w:p>
    <w:p xmlns:wp14="http://schemas.microsoft.com/office/word/2010/wordml" w:rsidRPr="00305ADE" w:rsidR="005A69F6" w:rsidP="006D4F90" w:rsidRDefault="005A69F6" w14:paraId="76EB06CE" wp14:textId="77777777">
      <w:pPr>
        <w:ind w:left="720" w:hanging="720"/>
        <w:jc w:val="both"/>
        <w:rPr>
          <w:rFonts w:ascii="Arial" w:hAnsi="Arial" w:cs="Arial"/>
          <w:color w:val="0D0D0D"/>
        </w:rPr>
      </w:pPr>
      <w:r w:rsidRPr="00305ADE">
        <w:rPr>
          <w:rFonts w:ascii="Arial" w:hAnsi="Arial" w:cs="Arial"/>
          <w:color w:val="0D0D0D"/>
        </w:rPr>
        <w:t xml:space="preserve">2.2 </w:t>
      </w:r>
      <w:r w:rsidRPr="00305ADE">
        <w:rPr>
          <w:rFonts w:ascii="Arial" w:hAnsi="Arial" w:cs="Arial"/>
          <w:color w:val="0D0D0D"/>
        </w:rPr>
        <w:tab/>
      </w:r>
      <w:r w:rsidRPr="00305ADE">
        <w:rPr>
          <w:rFonts w:ascii="Arial" w:hAnsi="Arial" w:cs="Arial"/>
          <w:color w:val="0D0D0D"/>
        </w:rPr>
        <w:t xml:space="preserve">This policy is based on </w:t>
      </w:r>
      <w:r w:rsidRPr="00305ADE" w:rsidR="00D30B9D">
        <w:rPr>
          <w:rFonts w:ascii="Arial" w:hAnsi="Arial" w:cs="Arial"/>
          <w:color w:val="0D0D0D"/>
          <w:shd w:val="clear" w:color="auto" w:fill="FFFFFF"/>
        </w:rPr>
        <w:t>t</w:t>
      </w:r>
      <w:r w:rsidRPr="00305ADE" w:rsidR="00F26F13">
        <w:rPr>
          <w:rFonts w:ascii="Arial" w:hAnsi="Arial" w:cs="Arial"/>
          <w:color w:val="0D0D0D"/>
          <w:shd w:val="clear" w:color="auto" w:fill="FFFFFF"/>
        </w:rPr>
        <w:t xml:space="preserve">he </w:t>
      </w:r>
      <w:r w:rsidRPr="00305ADE" w:rsidR="00D30B9D">
        <w:rPr>
          <w:rFonts w:ascii="Arial" w:hAnsi="Arial" w:cs="Arial"/>
          <w:color w:val="0D0D0D"/>
          <w:shd w:val="clear" w:color="auto" w:fill="FFFFFF"/>
        </w:rPr>
        <w:t>n</w:t>
      </w:r>
      <w:r w:rsidRPr="00305ADE" w:rsidR="00F26F13">
        <w:rPr>
          <w:rFonts w:ascii="Arial" w:hAnsi="Arial" w:cs="Arial"/>
          <w:color w:val="0D0D0D"/>
          <w:shd w:val="clear" w:color="auto" w:fill="FFFFFF"/>
        </w:rPr>
        <w:t>ew Care Act 2014</w:t>
      </w:r>
      <w:r w:rsidRPr="00305ADE">
        <w:rPr>
          <w:rFonts w:ascii="Arial" w:hAnsi="Arial" w:cs="Arial"/>
          <w:color w:val="0D0D0D"/>
        </w:rPr>
        <w:t xml:space="preserve">, the national guidance </w:t>
      </w:r>
      <w:r w:rsidRPr="00305ADE" w:rsidR="006D4F90">
        <w:rPr>
          <w:rFonts w:ascii="Arial" w:hAnsi="Arial" w:cs="Arial"/>
          <w:color w:val="0D0D0D"/>
        </w:rPr>
        <w:t xml:space="preserve">which replaced ‘No Secrets’ in April 2015 </w:t>
      </w:r>
      <w:r w:rsidRPr="00305ADE">
        <w:rPr>
          <w:rFonts w:ascii="Arial" w:hAnsi="Arial" w:cs="Arial"/>
          <w:color w:val="0D0D0D"/>
        </w:rPr>
        <w:t>on developing and implementing multi-agency policies and procedures to protect vulnerable adults from abuse</w:t>
      </w:r>
      <w:r w:rsidRPr="00305ADE" w:rsidR="006D4F90">
        <w:rPr>
          <w:rFonts w:ascii="Arial" w:hAnsi="Arial" w:cs="Arial"/>
          <w:color w:val="0D0D0D"/>
        </w:rPr>
        <w:t>.</w:t>
      </w:r>
      <w:r w:rsidRPr="00305ADE">
        <w:rPr>
          <w:rFonts w:ascii="Arial" w:hAnsi="Arial" w:cs="Arial"/>
          <w:color w:val="0D0D0D"/>
        </w:rPr>
        <w:t xml:space="preserve"> </w:t>
      </w:r>
    </w:p>
    <w:p xmlns:wp14="http://schemas.microsoft.com/office/word/2010/wordml" w:rsidRPr="00305ADE" w:rsidR="005A69F6" w:rsidP="006D4F90" w:rsidRDefault="005A69F6" w14:paraId="3656B9AB" wp14:textId="77777777">
      <w:pPr>
        <w:jc w:val="both"/>
        <w:rPr>
          <w:rFonts w:ascii="Arial" w:hAnsi="Arial" w:cs="Arial"/>
          <w:color w:val="0D0D0D"/>
        </w:rPr>
      </w:pPr>
    </w:p>
    <w:p xmlns:wp14="http://schemas.microsoft.com/office/word/2010/wordml" w:rsidRPr="00305ADE" w:rsidR="005A69F6" w:rsidP="006D4F90" w:rsidRDefault="005A69F6" w14:paraId="26ED2CA7" wp14:textId="77777777">
      <w:pPr>
        <w:ind w:left="720" w:hanging="720"/>
        <w:jc w:val="both"/>
        <w:rPr>
          <w:rFonts w:ascii="Arial" w:hAnsi="Arial" w:cs="Arial"/>
          <w:color w:val="0D0D0D"/>
        </w:rPr>
      </w:pPr>
      <w:r w:rsidRPr="00305ADE">
        <w:rPr>
          <w:rFonts w:ascii="Arial" w:hAnsi="Arial" w:cs="Arial"/>
          <w:color w:val="0D0D0D"/>
        </w:rPr>
        <w:t xml:space="preserve">2.3 </w:t>
      </w:r>
      <w:r w:rsidRPr="00305ADE">
        <w:rPr>
          <w:rFonts w:ascii="Arial" w:hAnsi="Arial" w:cs="Arial"/>
          <w:color w:val="0D0D0D"/>
        </w:rPr>
        <w:tab/>
      </w:r>
      <w:r w:rsidRPr="00305ADE" w:rsidR="0045605F">
        <w:rPr>
          <w:rFonts w:ascii="Arial" w:hAnsi="Arial" w:cs="Arial"/>
          <w:color w:val="0D0D0D"/>
        </w:rPr>
        <w:t xml:space="preserve">We have </w:t>
      </w:r>
      <w:r w:rsidRPr="00305ADE">
        <w:rPr>
          <w:rFonts w:ascii="Arial" w:hAnsi="Arial" w:cs="Arial"/>
          <w:color w:val="0D0D0D"/>
        </w:rPr>
        <w:t xml:space="preserve">obligations to strive to protect vulnerable adults who </w:t>
      </w:r>
      <w:r w:rsidRPr="00305ADE" w:rsidR="006D4F90">
        <w:rPr>
          <w:rFonts w:ascii="Arial" w:hAnsi="Arial" w:cs="Arial"/>
          <w:color w:val="0D0D0D"/>
        </w:rPr>
        <w:t>we</w:t>
      </w:r>
      <w:r w:rsidRPr="00305ADE" w:rsidR="0045605F">
        <w:rPr>
          <w:rFonts w:ascii="Arial" w:hAnsi="Arial" w:cs="Arial"/>
          <w:color w:val="0D0D0D"/>
        </w:rPr>
        <w:t xml:space="preserve"> </w:t>
      </w:r>
      <w:r w:rsidRPr="00305ADE">
        <w:rPr>
          <w:rFonts w:ascii="Arial" w:hAnsi="Arial" w:cs="Arial"/>
          <w:color w:val="0D0D0D"/>
        </w:rPr>
        <w:t xml:space="preserve">believe to </w:t>
      </w:r>
      <w:r w:rsidRPr="00305ADE" w:rsidR="006D4F90">
        <w:rPr>
          <w:rFonts w:ascii="Arial" w:hAnsi="Arial" w:cs="Arial"/>
          <w:color w:val="0D0D0D"/>
        </w:rPr>
        <w:t xml:space="preserve">have </w:t>
      </w:r>
      <w:r w:rsidRPr="00305ADE">
        <w:rPr>
          <w:rFonts w:ascii="Arial" w:hAnsi="Arial" w:cs="Arial"/>
          <w:color w:val="0D0D0D"/>
        </w:rPr>
        <w:t>b</w:t>
      </w:r>
      <w:r w:rsidRPr="00305ADE" w:rsidR="006D4F90">
        <w:rPr>
          <w:rFonts w:ascii="Arial" w:hAnsi="Arial" w:cs="Arial"/>
          <w:color w:val="0D0D0D"/>
        </w:rPr>
        <w:t>e</w:t>
      </w:r>
      <w:r w:rsidRPr="00305ADE">
        <w:rPr>
          <w:rFonts w:ascii="Arial" w:hAnsi="Arial" w:cs="Arial"/>
          <w:color w:val="0D0D0D"/>
        </w:rPr>
        <w:t>e</w:t>
      </w:r>
      <w:r w:rsidRPr="00305ADE" w:rsidR="006D4F90">
        <w:rPr>
          <w:rFonts w:ascii="Arial" w:hAnsi="Arial" w:cs="Arial"/>
          <w:color w:val="0D0D0D"/>
        </w:rPr>
        <w:t>n</w:t>
      </w:r>
      <w:r w:rsidRPr="00305ADE">
        <w:rPr>
          <w:rFonts w:ascii="Arial" w:hAnsi="Arial" w:cs="Arial"/>
          <w:color w:val="0D0D0D"/>
        </w:rPr>
        <w:t xml:space="preserve"> abused or at risk of abuse or neglect. </w:t>
      </w:r>
    </w:p>
    <w:p xmlns:wp14="http://schemas.microsoft.com/office/word/2010/wordml" w:rsidRPr="00305ADE" w:rsidR="005A69F6" w:rsidP="006D4F90" w:rsidRDefault="005A69F6" w14:paraId="45FB0818" wp14:textId="77777777">
      <w:pPr>
        <w:jc w:val="both"/>
        <w:rPr>
          <w:rFonts w:ascii="Arial" w:hAnsi="Arial" w:cs="Arial"/>
          <w:color w:val="0D0D0D"/>
        </w:rPr>
      </w:pPr>
    </w:p>
    <w:p xmlns:wp14="http://schemas.microsoft.com/office/word/2010/wordml" w:rsidRPr="00305ADE" w:rsidR="005A69F6" w:rsidP="006D4F90" w:rsidRDefault="005A69F6" w14:paraId="6CFB48EE" wp14:textId="77777777">
      <w:pPr>
        <w:ind w:left="720" w:hanging="720"/>
        <w:jc w:val="both"/>
        <w:rPr>
          <w:rFonts w:ascii="Arial" w:hAnsi="Arial" w:cs="Arial"/>
          <w:color w:val="0D0D0D"/>
        </w:rPr>
      </w:pPr>
      <w:r w:rsidRPr="00305ADE">
        <w:rPr>
          <w:rFonts w:ascii="Arial" w:hAnsi="Arial" w:cs="Arial"/>
          <w:color w:val="0D0D0D"/>
        </w:rPr>
        <w:t xml:space="preserve">2.4 </w:t>
      </w:r>
      <w:r w:rsidRPr="00305ADE">
        <w:rPr>
          <w:rFonts w:ascii="Arial" w:hAnsi="Arial" w:cs="Arial"/>
          <w:color w:val="0D0D0D"/>
        </w:rPr>
        <w:tab/>
      </w:r>
      <w:r w:rsidRPr="00305ADE">
        <w:rPr>
          <w:rFonts w:ascii="Arial" w:hAnsi="Arial" w:cs="Arial"/>
          <w:color w:val="0D0D0D"/>
        </w:rPr>
        <w:t xml:space="preserve">The policy and procedures have been developed to assist staff and volunteers in acting on reported or suspected abuse. </w:t>
      </w:r>
    </w:p>
    <w:p xmlns:wp14="http://schemas.microsoft.com/office/word/2010/wordml" w:rsidRPr="00305ADE" w:rsidR="005A69F6" w:rsidP="006D4F90" w:rsidRDefault="005A69F6" w14:paraId="049F31CB" wp14:textId="77777777">
      <w:pPr>
        <w:jc w:val="both"/>
        <w:rPr>
          <w:rFonts w:ascii="Arial" w:hAnsi="Arial" w:cs="Arial"/>
          <w:color w:val="0D0D0D"/>
        </w:rPr>
      </w:pPr>
    </w:p>
    <w:p xmlns:wp14="http://schemas.microsoft.com/office/word/2010/wordml" w:rsidRPr="00305ADE" w:rsidR="005A69F6" w:rsidP="006D4F90" w:rsidRDefault="005A69F6" w14:paraId="481770DE" wp14:textId="77777777">
      <w:pPr>
        <w:ind w:left="720" w:hanging="720"/>
        <w:jc w:val="both"/>
        <w:rPr>
          <w:rFonts w:ascii="Arial" w:hAnsi="Arial" w:cs="Arial"/>
          <w:color w:val="0D0D0D"/>
        </w:rPr>
      </w:pPr>
      <w:r w:rsidRPr="00305ADE">
        <w:rPr>
          <w:rFonts w:ascii="Arial" w:hAnsi="Arial" w:cs="Arial"/>
          <w:color w:val="0D0D0D"/>
        </w:rPr>
        <w:t xml:space="preserve">2.5 </w:t>
      </w:r>
      <w:r w:rsidRPr="00305ADE">
        <w:rPr>
          <w:rFonts w:ascii="Arial" w:hAnsi="Arial" w:cs="Arial"/>
          <w:color w:val="0D0D0D"/>
        </w:rPr>
        <w:tab/>
      </w:r>
      <w:r w:rsidRPr="00305ADE">
        <w:rPr>
          <w:rFonts w:ascii="Arial" w:hAnsi="Arial" w:cs="Arial"/>
          <w:color w:val="0D0D0D"/>
        </w:rPr>
        <w:t xml:space="preserve">Depending upon the nature of particular services or the requirements of </w:t>
      </w:r>
      <w:r w:rsidRPr="00305ADE" w:rsidR="00BF37D1">
        <w:rPr>
          <w:rFonts w:ascii="Arial" w:hAnsi="Arial" w:cs="Arial"/>
          <w:color w:val="0D0D0D"/>
        </w:rPr>
        <w:t xml:space="preserve">funders, </w:t>
      </w:r>
      <w:r w:rsidRPr="00305ADE">
        <w:rPr>
          <w:rFonts w:ascii="Arial" w:hAnsi="Arial" w:cs="Arial"/>
          <w:color w:val="0D0D0D"/>
        </w:rPr>
        <w:t xml:space="preserve">or partner agencies, the policy and procedures may be supplemented by local procedures. </w:t>
      </w:r>
    </w:p>
    <w:p xmlns:wp14="http://schemas.microsoft.com/office/word/2010/wordml" w:rsidRPr="00305ADE" w:rsidR="005A69F6" w:rsidRDefault="005A69F6" w14:paraId="53128261" wp14:textId="77777777">
      <w:pPr>
        <w:rPr>
          <w:rFonts w:ascii="Arial" w:hAnsi="Arial" w:cs="Arial"/>
          <w:color w:val="0D0D0D"/>
        </w:rPr>
      </w:pPr>
    </w:p>
    <w:p xmlns:wp14="http://schemas.microsoft.com/office/word/2010/wordml" w:rsidRPr="00305ADE" w:rsidR="005A69F6" w:rsidRDefault="005A69F6" w14:paraId="27BFF1BE" wp14:textId="77777777">
      <w:pPr>
        <w:pStyle w:val="Heading2"/>
        <w:rPr>
          <w:color w:val="0D0D0D"/>
        </w:rPr>
      </w:pPr>
      <w:r w:rsidRPr="00305ADE">
        <w:rPr>
          <w:color w:val="0D0D0D"/>
        </w:rPr>
        <w:t>3</w:t>
      </w:r>
      <w:r w:rsidRPr="00305ADE" w:rsidR="00843846">
        <w:rPr>
          <w:color w:val="0D0D0D"/>
        </w:rPr>
        <w:t>.</w:t>
      </w:r>
      <w:r w:rsidRPr="00305ADE">
        <w:rPr>
          <w:color w:val="0D0D0D"/>
        </w:rPr>
        <w:t xml:space="preserve"> </w:t>
      </w:r>
      <w:r w:rsidRPr="00305ADE">
        <w:rPr>
          <w:color w:val="0D0D0D"/>
        </w:rPr>
        <w:tab/>
      </w:r>
      <w:r w:rsidRPr="00305ADE">
        <w:rPr>
          <w:color w:val="0D0D0D"/>
        </w:rPr>
        <w:t>Definitions</w:t>
      </w:r>
    </w:p>
    <w:p xmlns:wp14="http://schemas.microsoft.com/office/word/2010/wordml" w:rsidRPr="00305ADE" w:rsidR="005A69F6" w:rsidRDefault="005A69F6" w14:paraId="62486C05" wp14:textId="77777777">
      <w:pPr>
        <w:rPr>
          <w:rFonts w:ascii="Arial" w:hAnsi="Arial" w:cs="Arial"/>
          <w:color w:val="0D0D0D"/>
        </w:rPr>
      </w:pPr>
    </w:p>
    <w:p xmlns:wp14="http://schemas.microsoft.com/office/word/2010/wordml" w:rsidRPr="00305ADE" w:rsidR="005A69F6" w:rsidRDefault="005A69F6" w14:paraId="71F0C497" wp14:textId="77777777">
      <w:pPr>
        <w:rPr>
          <w:rFonts w:ascii="Arial" w:hAnsi="Arial" w:cs="Arial"/>
          <w:color w:val="0D0D0D"/>
        </w:rPr>
      </w:pPr>
      <w:r w:rsidRPr="00305ADE">
        <w:rPr>
          <w:rFonts w:ascii="Arial" w:hAnsi="Arial" w:cs="Arial"/>
          <w:color w:val="0D0D0D"/>
        </w:rPr>
        <w:t xml:space="preserve">3.1 </w:t>
      </w:r>
      <w:r w:rsidRPr="00305ADE">
        <w:rPr>
          <w:rFonts w:ascii="Arial" w:hAnsi="Arial" w:cs="Arial"/>
          <w:color w:val="0D0D0D"/>
        </w:rPr>
        <w:tab/>
      </w:r>
      <w:r w:rsidRPr="00305ADE" w:rsidR="006D4F90">
        <w:rPr>
          <w:rFonts w:ascii="Arial" w:hAnsi="Arial" w:cs="Arial"/>
          <w:color w:val="0D0D0D"/>
        </w:rPr>
        <w:t>The Care Act 2014</w:t>
      </w:r>
      <w:r w:rsidRPr="00305ADE">
        <w:rPr>
          <w:rFonts w:ascii="Arial" w:hAnsi="Arial" w:cs="Arial"/>
          <w:color w:val="0D0D0D"/>
        </w:rPr>
        <w:t xml:space="preserve"> defines a vulnerable adult as</w:t>
      </w:r>
      <w:r w:rsidRPr="00305ADE" w:rsidR="005B193E">
        <w:rPr>
          <w:rFonts w:ascii="Arial" w:hAnsi="Arial" w:cs="Arial"/>
          <w:color w:val="0D0D0D"/>
        </w:rPr>
        <w:t xml:space="preserve"> a person</w:t>
      </w:r>
      <w:r w:rsidRPr="00305ADE">
        <w:rPr>
          <w:rFonts w:ascii="Arial" w:hAnsi="Arial" w:cs="Arial"/>
          <w:color w:val="0D0D0D"/>
        </w:rPr>
        <w:t xml:space="preserve">: </w:t>
      </w:r>
    </w:p>
    <w:p xmlns:wp14="http://schemas.microsoft.com/office/word/2010/wordml" w:rsidRPr="00305ADE" w:rsidR="005A69F6" w:rsidRDefault="005A69F6" w14:paraId="4101652C" wp14:textId="77777777">
      <w:pPr>
        <w:rPr>
          <w:rFonts w:ascii="Arial" w:hAnsi="Arial" w:cs="Arial"/>
          <w:color w:val="0D0D0D"/>
        </w:rPr>
      </w:pPr>
    </w:p>
    <w:p xmlns:wp14="http://schemas.microsoft.com/office/word/2010/wordml" w:rsidRPr="00305ADE" w:rsidR="003F1374" w:rsidP="00CC0BA6" w:rsidRDefault="003F1374" w14:paraId="4B99056E" wp14:textId="77777777">
      <w:pPr>
        <w:ind w:left="720"/>
        <w:rPr>
          <w:rFonts w:ascii="Arial" w:hAnsi="Arial" w:cs="Arial"/>
          <w:bCs/>
          <w:i/>
          <w:iCs/>
          <w:color w:val="0D0D0D"/>
        </w:rPr>
      </w:pPr>
    </w:p>
    <w:p xmlns:wp14="http://schemas.microsoft.com/office/word/2010/wordml" w:rsidRPr="00EB49B4" w:rsidR="005B193E" w:rsidP="005B193E" w:rsidRDefault="00735E55" w14:paraId="729B383F" wp14:textId="77777777">
      <w:pPr>
        <w:numPr>
          <w:ilvl w:val="0"/>
          <w:numId w:val="8"/>
        </w:numPr>
        <w:rPr>
          <w:rFonts w:ascii="Arial" w:hAnsi="Arial" w:cs="Arial"/>
          <w:color w:val="0D0D0D"/>
        </w:rPr>
      </w:pPr>
      <w:r w:rsidRPr="00305ADE">
        <w:rPr>
          <w:rFonts w:ascii="Arial" w:hAnsi="Arial" w:cs="Arial"/>
          <w:color w:val="0D0D0D"/>
          <w:shd w:val="clear" w:color="auto" w:fill="FFFFFF"/>
        </w:rPr>
        <w:t>“W</w:t>
      </w:r>
      <w:r w:rsidRPr="00EB49B4" w:rsidR="005B193E">
        <w:rPr>
          <w:rFonts w:ascii="Arial" w:hAnsi="Arial" w:cs="Arial"/>
          <w:color w:val="0D0D0D"/>
          <w:shd w:val="clear" w:color="auto" w:fill="FFFFFF"/>
        </w:rPr>
        <w:t>ho is or may be in need of community care services by reason of mental or other disability, age or illness; and who is or may be unable to take care of him or herself, or unable to protect him or herself against significant harm or exploitation”.</w:t>
      </w:r>
    </w:p>
    <w:p xmlns:wp14="http://schemas.microsoft.com/office/word/2010/wordml" w:rsidRPr="00305ADE" w:rsidR="005A69F6" w:rsidRDefault="005A69F6" w14:paraId="1299C43A" wp14:textId="77777777">
      <w:pPr>
        <w:rPr>
          <w:rFonts w:ascii="Arial" w:hAnsi="Arial" w:cs="Arial"/>
          <w:color w:val="0D0D0D"/>
        </w:rPr>
      </w:pPr>
    </w:p>
    <w:p xmlns:wp14="http://schemas.microsoft.com/office/word/2010/wordml" w:rsidRPr="00305ADE" w:rsidR="00843846" w:rsidRDefault="00843846" w14:paraId="4DDBEF00" wp14:textId="77777777">
      <w:pPr>
        <w:rPr>
          <w:rFonts w:ascii="Arial" w:hAnsi="Arial" w:cs="Arial"/>
          <w:color w:val="0D0D0D"/>
        </w:rPr>
      </w:pPr>
    </w:p>
    <w:p xmlns:wp14="http://schemas.microsoft.com/office/word/2010/wordml" w:rsidRPr="00305ADE" w:rsidR="00C84851" w:rsidP="00306959" w:rsidRDefault="005A69F6" w14:paraId="6F4ADC2F" wp14:textId="77777777">
      <w:pPr>
        <w:spacing w:line="276" w:lineRule="auto"/>
        <w:ind w:left="720" w:hanging="720"/>
        <w:jc w:val="both"/>
        <w:rPr>
          <w:rFonts w:ascii="Arial" w:hAnsi="Arial" w:cs="Arial"/>
          <w:color w:val="0D0D0D"/>
        </w:rPr>
      </w:pPr>
      <w:r w:rsidRPr="00305ADE">
        <w:rPr>
          <w:rFonts w:ascii="Arial" w:hAnsi="Arial" w:cs="Arial"/>
          <w:color w:val="0D0D0D"/>
        </w:rPr>
        <w:t xml:space="preserve">3.2 </w:t>
      </w:r>
      <w:r w:rsidRPr="00305ADE">
        <w:rPr>
          <w:rFonts w:ascii="Arial" w:hAnsi="Arial" w:cs="Arial"/>
          <w:color w:val="0D0D0D"/>
        </w:rPr>
        <w:tab/>
      </w:r>
      <w:hyperlink w:tgtFrame="_blank" w:tooltip="Opens in a new window" w:history="1" r:id="rId10">
        <w:r w:rsidRPr="00305ADE" w:rsidR="00C84851">
          <w:rPr>
            <w:rStyle w:val="Hyperlink"/>
            <w:rFonts w:ascii="Arial" w:hAnsi="Arial" w:cs="Arial"/>
            <w:b/>
            <w:bCs/>
            <w:color w:val="0D0D0D"/>
          </w:rPr>
          <w:t>'Adult safegua</w:t>
        </w:r>
        <w:r w:rsidRPr="00305ADE" w:rsidR="00C84851">
          <w:rPr>
            <w:rStyle w:val="Hyperlink"/>
            <w:rFonts w:ascii="Arial" w:hAnsi="Arial" w:cs="Arial"/>
            <w:b/>
            <w:bCs/>
            <w:color w:val="0D0D0D"/>
          </w:rPr>
          <w:t>r</w:t>
        </w:r>
        <w:r w:rsidRPr="00305ADE" w:rsidR="00C84851">
          <w:rPr>
            <w:rStyle w:val="Hyperlink"/>
            <w:rFonts w:ascii="Arial" w:hAnsi="Arial" w:cs="Arial"/>
            <w:b/>
            <w:bCs/>
            <w:color w:val="0D0D0D"/>
          </w:rPr>
          <w:t>ding and domestic abuse'</w:t>
        </w:r>
      </w:hyperlink>
      <w:r w:rsidRPr="00305ADE" w:rsidR="00C84851">
        <w:rPr>
          <w:rFonts w:ascii="Arial" w:hAnsi="Arial" w:cs="Arial"/>
          <w:color w:val="0D0D0D"/>
        </w:rPr>
        <w:t xml:space="preserve"> is a comprehensive guide that supports practitioners and managers in making decisions about how to respond to individual situations. It is a key resource in promoting more effective support for people who need an adult safeguarding service because of domestic abuse. </w:t>
      </w:r>
      <w:r w:rsidRPr="00305ADE" w:rsidR="00BF37D1">
        <w:rPr>
          <w:rFonts w:ascii="Arial" w:hAnsi="Arial" w:cs="Arial"/>
          <w:color w:val="0D0D0D"/>
        </w:rPr>
        <w:t>It</w:t>
      </w:r>
      <w:r w:rsidRPr="00305ADE" w:rsidR="00C84851">
        <w:rPr>
          <w:rFonts w:ascii="Arial" w:hAnsi="Arial" w:cs="Arial"/>
          <w:color w:val="0D0D0D"/>
        </w:rPr>
        <w:t xml:space="preserve"> emphasises the need to:</w:t>
      </w:r>
    </w:p>
    <w:p xmlns:wp14="http://schemas.microsoft.com/office/word/2010/wordml" w:rsidRPr="00305ADE" w:rsidR="00C84851" w:rsidP="00306959" w:rsidRDefault="00C84851" w14:paraId="41B0144E" wp14:textId="77777777">
      <w:pPr>
        <w:numPr>
          <w:ilvl w:val="0"/>
          <w:numId w:val="10"/>
        </w:numPr>
        <w:tabs>
          <w:tab w:val="clear" w:pos="720"/>
          <w:tab w:val="num" w:pos="1080"/>
        </w:tabs>
        <w:spacing w:line="276" w:lineRule="auto"/>
        <w:ind w:left="1080"/>
        <w:jc w:val="both"/>
        <w:rPr>
          <w:rFonts w:ascii="Arial" w:hAnsi="Arial" w:cs="Arial"/>
          <w:color w:val="0D0D0D"/>
        </w:rPr>
      </w:pPr>
      <w:r w:rsidRPr="00305ADE">
        <w:rPr>
          <w:rFonts w:ascii="Arial" w:hAnsi="Arial" w:cs="Arial"/>
          <w:color w:val="0D0D0D"/>
        </w:rPr>
        <w:t>develop a good relationship with the adult at risk and put their views and wishes at the forefront of all discussions</w:t>
      </w:r>
    </w:p>
    <w:p xmlns:wp14="http://schemas.microsoft.com/office/word/2010/wordml" w:rsidRPr="00305ADE" w:rsidR="00C84851" w:rsidP="00306959" w:rsidRDefault="00C84851" w14:paraId="3EB01333" wp14:textId="77777777">
      <w:pPr>
        <w:numPr>
          <w:ilvl w:val="0"/>
          <w:numId w:val="10"/>
        </w:numPr>
        <w:tabs>
          <w:tab w:val="clear" w:pos="720"/>
          <w:tab w:val="num" w:pos="1080"/>
        </w:tabs>
        <w:spacing w:line="276" w:lineRule="auto"/>
        <w:ind w:left="1080"/>
        <w:jc w:val="both"/>
        <w:rPr>
          <w:rFonts w:ascii="Arial" w:hAnsi="Arial" w:cs="Arial"/>
          <w:color w:val="0D0D0D"/>
        </w:rPr>
      </w:pPr>
      <w:r w:rsidRPr="00305ADE">
        <w:rPr>
          <w:rFonts w:ascii="Arial" w:hAnsi="Arial" w:cs="Arial"/>
          <w:color w:val="0D0D0D"/>
        </w:rPr>
        <w:t>be alert to patterns of coercive or controlling behaviour, and be aware that an adult at risk may refuse to report abuse because of fear</w:t>
      </w:r>
    </w:p>
    <w:p xmlns:wp14="http://schemas.microsoft.com/office/word/2010/wordml" w:rsidRPr="00305ADE" w:rsidR="00C84851" w:rsidP="00306959" w:rsidRDefault="00C84851" w14:paraId="78FFC760" wp14:textId="77777777">
      <w:pPr>
        <w:numPr>
          <w:ilvl w:val="0"/>
          <w:numId w:val="10"/>
        </w:numPr>
        <w:tabs>
          <w:tab w:val="clear" w:pos="720"/>
          <w:tab w:val="num" w:pos="1080"/>
        </w:tabs>
        <w:spacing w:line="276" w:lineRule="auto"/>
        <w:ind w:left="1080"/>
        <w:jc w:val="both"/>
        <w:rPr>
          <w:rFonts w:ascii="Arial" w:hAnsi="Arial" w:cs="Arial"/>
          <w:color w:val="0D0D0D"/>
        </w:rPr>
      </w:pPr>
      <w:r w:rsidRPr="00305ADE">
        <w:rPr>
          <w:rFonts w:ascii="Arial" w:hAnsi="Arial" w:cs="Arial"/>
          <w:color w:val="0D0D0D"/>
        </w:rPr>
        <w:t>consider any additional likely impact of abuse on an adult with care and support needs</w:t>
      </w:r>
    </w:p>
    <w:p xmlns:wp14="http://schemas.microsoft.com/office/word/2010/wordml" w:rsidRPr="00305ADE" w:rsidR="00C84851" w:rsidP="00306959" w:rsidRDefault="00C84851" w14:paraId="60FCE33B" wp14:textId="77777777">
      <w:pPr>
        <w:numPr>
          <w:ilvl w:val="0"/>
          <w:numId w:val="10"/>
        </w:numPr>
        <w:tabs>
          <w:tab w:val="clear" w:pos="720"/>
          <w:tab w:val="num" w:pos="1080"/>
        </w:tabs>
        <w:spacing w:line="276" w:lineRule="auto"/>
        <w:ind w:left="1080"/>
        <w:jc w:val="both"/>
        <w:rPr>
          <w:rFonts w:ascii="Arial" w:hAnsi="Arial" w:cs="Arial"/>
          <w:color w:val="0D0D0D"/>
        </w:rPr>
      </w:pPr>
      <w:r w:rsidRPr="00305ADE">
        <w:rPr>
          <w:rFonts w:ascii="Arial" w:hAnsi="Arial" w:cs="Arial"/>
          <w:color w:val="0D0D0D"/>
        </w:rPr>
        <w:t>understand how local safeguarding services and Multi-Agency Risk Assessment Conferences (MARACs) fit together</w:t>
      </w:r>
    </w:p>
    <w:p xmlns:wp14="http://schemas.microsoft.com/office/word/2010/wordml" w:rsidRPr="00305ADE" w:rsidR="00C84851" w:rsidP="00306959" w:rsidRDefault="00C84851" w14:paraId="066407EC" wp14:textId="77777777">
      <w:pPr>
        <w:numPr>
          <w:ilvl w:val="0"/>
          <w:numId w:val="10"/>
        </w:numPr>
        <w:tabs>
          <w:tab w:val="clear" w:pos="720"/>
          <w:tab w:val="num" w:pos="1080"/>
        </w:tabs>
        <w:spacing w:line="276" w:lineRule="auto"/>
        <w:ind w:left="1080"/>
        <w:jc w:val="both"/>
        <w:rPr>
          <w:rFonts w:ascii="Arial" w:hAnsi="Arial" w:cs="Arial"/>
          <w:color w:val="0D0D0D"/>
        </w:rPr>
      </w:pPr>
      <w:r w:rsidRPr="00305ADE">
        <w:rPr>
          <w:rFonts w:ascii="Arial" w:hAnsi="Arial" w:cs="Arial"/>
          <w:color w:val="0D0D0D"/>
        </w:rPr>
        <w:t>be aware of the legislative options and local resources that are available both to safeguarding teams and to MARACs, so that practitioners know the full range of responses available to them when supporting an adult with care and support needs.</w:t>
      </w:r>
      <w:ins w:author="Shazia Khan" w:date="2021-06-28T11:28:00Z" w:id="1">
        <w:r w:rsidRPr="00305ADE" w:rsidR="00773937">
          <w:rPr>
            <w:rFonts w:ascii="Arial" w:hAnsi="Arial" w:cs="Arial"/>
            <w:color w:val="0D0D0D"/>
          </w:rPr>
          <w:t xml:space="preserve"> </w:t>
        </w:r>
      </w:ins>
    </w:p>
    <w:p xmlns:wp14="http://schemas.microsoft.com/office/word/2010/wordml" w:rsidRPr="00305ADE" w:rsidR="005A69F6" w:rsidP="00306959" w:rsidRDefault="005A69F6" w14:paraId="3461D779" wp14:textId="77777777">
      <w:pPr>
        <w:spacing w:line="276" w:lineRule="auto"/>
        <w:jc w:val="both"/>
        <w:rPr>
          <w:rFonts w:ascii="Arial" w:hAnsi="Arial" w:cs="Arial"/>
          <w:color w:val="0D0D0D"/>
        </w:rPr>
      </w:pPr>
    </w:p>
    <w:p xmlns:wp14="http://schemas.microsoft.com/office/word/2010/wordml" w:rsidRPr="00305ADE" w:rsidR="005A69F6" w:rsidRDefault="005A69F6" w14:paraId="2EDFF1C5" wp14:textId="77777777">
      <w:pPr>
        <w:pStyle w:val="Heading2"/>
        <w:rPr>
          <w:b w:val="0"/>
          <w:color w:val="0D0D0D"/>
        </w:rPr>
      </w:pPr>
      <w:r w:rsidRPr="00305ADE">
        <w:rPr>
          <w:color w:val="0D0D0D"/>
        </w:rPr>
        <w:t>4</w:t>
      </w:r>
      <w:r w:rsidRPr="00305ADE" w:rsidR="00843846">
        <w:rPr>
          <w:color w:val="0D0D0D"/>
        </w:rPr>
        <w:t>.</w:t>
      </w:r>
      <w:r w:rsidRPr="00305ADE">
        <w:rPr>
          <w:color w:val="0D0D0D"/>
        </w:rPr>
        <w:t xml:space="preserve"> </w:t>
      </w:r>
      <w:r w:rsidRPr="00305ADE">
        <w:rPr>
          <w:color w:val="0D0D0D"/>
        </w:rPr>
        <w:tab/>
      </w:r>
      <w:r w:rsidRPr="00305ADE">
        <w:rPr>
          <w:color w:val="0D0D0D"/>
        </w:rPr>
        <w:t xml:space="preserve">Categories of Abuse </w:t>
      </w:r>
    </w:p>
    <w:p xmlns:wp14="http://schemas.microsoft.com/office/word/2010/wordml" w:rsidRPr="00305ADE" w:rsidR="005A69F6" w:rsidRDefault="005A69F6" w14:paraId="3CF2D8B6" wp14:textId="77777777">
      <w:pPr>
        <w:rPr>
          <w:rFonts w:ascii="Arial" w:hAnsi="Arial" w:cs="Arial"/>
          <w:color w:val="0D0D0D"/>
        </w:rPr>
      </w:pPr>
    </w:p>
    <w:p xmlns:wp14="http://schemas.microsoft.com/office/word/2010/wordml" w:rsidRPr="00305ADE" w:rsidR="00CC0BA6" w:rsidP="00CC0BA6" w:rsidRDefault="005A69F6" w14:paraId="70359BAF" wp14:textId="77777777">
      <w:pPr>
        <w:rPr>
          <w:rFonts w:ascii="Arial" w:hAnsi="Arial" w:cs="Arial"/>
          <w:color w:val="0D0D0D"/>
          <w:lang w:val="en-US"/>
        </w:rPr>
      </w:pPr>
      <w:r w:rsidRPr="00305ADE">
        <w:rPr>
          <w:rFonts w:ascii="Arial" w:hAnsi="Arial" w:cs="Arial"/>
          <w:color w:val="0D0D0D"/>
        </w:rPr>
        <w:t xml:space="preserve">4.1 </w:t>
      </w:r>
      <w:r w:rsidRPr="00305ADE">
        <w:rPr>
          <w:rFonts w:ascii="Arial" w:hAnsi="Arial" w:cs="Arial"/>
          <w:color w:val="0D0D0D"/>
        </w:rPr>
        <w:tab/>
      </w:r>
      <w:r w:rsidRPr="00305ADE" w:rsidR="00CC0BA6">
        <w:rPr>
          <w:rFonts w:ascii="Arial" w:hAnsi="Arial" w:cs="Arial"/>
          <w:color w:val="0D0D0D"/>
          <w:lang w:val="en-US"/>
        </w:rPr>
        <w:t>Types of abuse:</w:t>
      </w:r>
    </w:p>
    <w:p xmlns:wp14="http://schemas.microsoft.com/office/word/2010/wordml" w:rsidRPr="00305ADE" w:rsidR="00CC0BA6" w:rsidP="00CC0BA6" w:rsidRDefault="00CC0BA6" w14:paraId="24FB81CE" wp14:textId="77777777">
      <w:pPr>
        <w:numPr>
          <w:ilvl w:val="0"/>
          <w:numId w:val="12"/>
        </w:numPr>
        <w:tabs>
          <w:tab w:val="num" w:pos="720"/>
        </w:tabs>
        <w:rPr>
          <w:rFonts w:ascii="Arial" w:hAnsi="Arial" w:cs="Arial"/>
          <w:color w:val="0D0D0D"/>
        </w:rPr>
      </w:pPr>
      <w:r w:rsidRPr="00305ADE">
        <w:rPr>
          <w:rFonts w:ascii="Arial" w:hAnsi="Arial" w:cs="Arial"/>
          <w:color w:val="0D0D0D"/>
        </w:rPr>
        <w:t>Physical abuse</w:t>
      </w:r>
    </w:p>
    <w:p xmlns:wp14="http://schemas.microsoft.com/office/word/2010/wordml" w:rsidRPr="00305ADE" w:rsidR="00CC0BA6" w:rsidP="00CC0BA6" w:rsidRDefault="00CC0BA6" w14:paraId="0C49E9F1" wp14:textId="77777777">
      <w:pPr>
        <w:numPr>
          <w:ilvl w:val="0"/>
          <w:numId w:val="12"/>
        </w:numPr>
        <w:tabs>
          <w:tab w:val="num" w:pos="720"/>
        </w:tabs>
        <w:rPr>
          <w:rFonts w:ascii="Arial" w:hAnsi="Arial" w:cs="Arial"/>
          <w:color w:val="0D0D0D"/>
        </w:rPr>
      </w:pPr>
      <w:r w:rsidRPr="00305ADE">
        <w:rPr>
          <w:rFonts w:ascii="Arial" w:hAnsi="Arial" w:cs="Arial"/>
          <w:color w:val="0D0D0D"/>
        </w:rPr>
        <w:t>Domestic violence or abuse</w:t>
      </w:r>
    </w:p>
    <w:p xmlns:wp14="http://schemas.microsoft.com/office/word/2010/wordml" w:rsidRPr="00305ADE" w:rsidR="00CC0BA6" w:rsidP="00CC0BA6" w:rsidRDefault="00CC0BA6" w14:paraId="224A1FE8" wp14:textId="77777777">
      <w:pPr>
        <w:numPr>
          <w:ilvl w:val="0"/>
          <w:numId w:val="12"/>
        </w:numPr>
        <w:tabs>
          <w:tab w:val="num" w:pos="720"/>
        </w:tabs>
        <w:rPr>
          <w:rFonts w:ascii="Arial" w:hAnsi="Arial" w:cs="Arial"/>
          <w:color w:val="0D0D0D"/>
        </w:rPr>
      </w:pPr>
      <w:r w:rsidRPr="00305ADE">
        <w:rPr>
          <w:rFonts w:ascii="Arial" w:hAnsi="Arial" w:cs="Arial"/>
          <w:color w:val="0D0D0D"/>
        </w:rPr>
        <w:t>Sexual abuse</w:t>
      </w:r>
    </w:p>
    <w:p xmlns:wp14="http://schemas.microsoft.com/office/word/2010/wordml" w:rsidRPr="00305ADE" w:rsidR="00CC0BA6" w:rsidP="00CC0BA6" w:rsidRDefault="00CC0BA6" w14:paraId="5F3F2EF4" wp14:textId="77777777">
      <w:pPr>
        <w:numPr>
          <w:ilvl w:val="0"/>
          <w:numId w:val="12"/>
        </w:numPr>
        <w:tabs>
          <w:tab w:val="num" w:pos="720"/>
        </w:tabs>
        <w:rPr>
          <w:rFonts w:ascii="Arial" w:hAnsi="Arial" w:cs="Arial"/>
          <w:color w:val="0D0D0D"/>
        </w:rPr>
      </w:pPr>
      <w:r w:rsidRPr="00305ADE">
        <w:rPr>
          <w:rFonts w:ascii="Arial" w:hAnsi="Arial" w:cs="Arial"/>
          <w:color w:val="0D0D0D"/>
        </w:rPr>
        <w:t>Psychological or emotional abuse</w:t>
      </w:r>
    </w:p>
    <w:p xmlns:wp14="http://schemas.microsoft.com/office/word/2010/wordml" w:rsidRPr="00305ADE" w:rsidR="00CC0BA6" w:rsidP="00CC0BA6" w:rsidRDefault="00CC0BA6" w14:paraId="29E69EFB" wp14:textId="77777777">
      <w:pPr>
        <w:numPr>
          <w:ilvl w:val="0"/>
          <w:numId w:val="12"/>
        </w:numPr>
        <w:tabs>
          <w:tab w:val="num" w:pos="720"/>
        </w:tabs>
        <w:rPr>
          <w:rFonts w:ascii="Arial" w:hAnsi="Arial" w:cs="Arial"/>
          <w:color w:val="0D0D0D"/>
        </w:rPr>
      </w:pPr>
      <w:r w:rsidRPr="00305ADE">
        <w:rPr>
          <w:rFonts w:ascii="Arial" w:hAnsi="Arial" w:cs="Arial"/>
          <w:color w:val="0D0D0D"/>
        </w:rPr>
        <w:t>Financial or material abuse</w:t>
      </w:r>
    </w:p>
    <w:p xmlns:wp14="http://schemas.microsoft.com/office/word/2010/wordml" w:rsidRPr="00305ADE" w:rsidR="00CC0BA6" w:rsidP="00CC0BA6" w:rsidRDefault="00CC0BA6" w14:paraId="015DA4FB" wp14:textId="77777777">
      <w:pPr>
        <w:numPr>
          <w:ilvl w:val="0"/>
          <w:numId w:val="12"/>
        </w:numPr>
        <w:tabs>
          <w:tab w:val="num" w:pos="720"/>
        </w:tabs>
        <w:rPr>
          <w:rFonts w:ascii="Arial" w:hAnsi="Arial" w:cs="Arial"/>
          <w:color w:val="0D0D0D"/>
        </w:rPr>
      </w:pPr>
      <w:r w:rsidRPr="00305ADE">
        <w:rPr>
          <w:rFonts w:ascii="Arial" w:hAnsi="Arial" w:cs="Arial"/>
          <w:color w:val="0D0D0D"/>
        </w:rPr>
        <w:t>Modern slavery</w:t>
      </w:r>
    </w:p>
    <w:p xmlns:wp14="http://schemas.microsoft.com/office/word/2010/wordml" w:rsidRPr="00305ADE" w:rsidR="00CC0BA6" w:rsidP="00CC0BA6" w:rsidRDefault="00CC0BA6" w14:paraId="515CB948" wp14:textId="77777777">
      <w:pPr>
        <w:numPr>
          <w:ilvl w:val="0"/>
          <w:numId w:val="12"/>
        </w:numPr>
        <w:tabs>
          <w:tab w:val="num" w:pos="720"/>
        </w:tabs>
        <w:rPr>
          <w:rFonts w:ascii="Arial" w:hAnsi="Arial" w:cs="Arial"/>
          <w:color w:val="0D0D0D"/>
        </w:rPr>
      </w:pPr>
      <w:r w:rsidRPr="00305ADE">
        <w:rPr>
          <w:rFonts w:ascii="Arial" w:hAnsi="Arial" w:cs="Arial"/>
          <w:color w:val="0D0D0D"/>
        </w:rPr>
        <w:t>Discriminatory abuse</w:t>
      </w:r>
    </w:p>
    <w:p xmlns:wp14="http://schemas.microsoft.com/office/word/2010/wordml" w:rsidRPr="00305ADE" w:rsidR="00CC0BA6" w:rsidP="00CC0BA6" w:rsidRDefault="00CC0BA6" w14:paraId="33BD571B" wp14:textId="77777777">
      <w:pPr>
        <w:numPr>
          <w:ilvl w:val="0"/>
          <w:numId w:val="12"/>
        </w:numPr>
        <w:tabs>
          <w:tab w:val="num" w:pos="720"/>
        </w:tabs>
        <w:rPr>
          <w:rFonts w:ascii="Arial" w:hAnsi="Arial" w:cs="Arial"/>
          <w:color w:val="0D0D0D"/>
        </w:rPr>
      </w:pPr>
      <w:r w:rsidRPr="00305ADE">
        <w:rPr>
          <w:rFonts w:ascii="Arial" w:hAnsi="Arial" w:cs="Arial"/>
          <w:color w:val="0D0D0D"/>
        </w:rPr>
        <w:t>Neglect or acts of omission</w:t>
      </w:r>
    </w:p>
    <w:p xmlns:wp14="http://schemas.microsoft.com/office/word/2010/wordml" w:rsidRPr="00305ADE" w:rsidR="00CC0BA6" w:rsidP="00CC0BA6" w:rsidRDefault="005B193E" w14:paraId="0C1CED16" wp14:textId="77777777">
      <w:pPr>
        <w:numPr>
          <w:ilvl w:val="0"/>
          <w:numId w:val="12"/>
        </w:numPr>
        <w:tabs>
          <w:tab w:val="num" w:pos="720"/>
        </w:tabs>
        <w:rPr>
          <w:rFonts w:ascii="Arial" w:hAnsi="Arial" w:cs="Arial"/>
          <w:color w:val="0D0D0D"/>
        </w:rPr>
      </w:pPr>
      <w:r w:rsidRPr="00305ADE">
        <w:rPr>
          <w:rFonts w:ascii="Arial" w:hAnsi="Arial" w:cs="Arial"/>
          <w:color w:val="0D0D0D"/>
        </w:rPr>
        <w:t xml:space="preserve">Neglect or </w:t>
      </w:r>
      <w:r w:rsidRPr="00305ADE" w:rsidR="00CC0BA6">
        <w:rPr>
          <w:rFonts w:ascii="Arial" w:hAnsi="Arial" w:cs="Arial"/>
          <w:color w:val="0D0D0D"/>
        </w:rPr>
        <w:t>Self-neglect</w:t>
      </w:r>
    </w:p>
    <w:p xmlns:wp14="http://schemas.microsoft.com/office/word/2010/wordml" w:rsidRPr="00305ADE" w:rsidR="00773937" w:rsidP="005B193E" w:rsidRDefault="00773937" w14:paraId="48DFA324" wp14:textId="77777777">
      <w:pPr>
        <w:numPr>
          <w:ilvl w:val="0"/>
          <w:numId w:val="12"/>
        </w:numPr>
        <w:tabs>
          <w:tab w:val="num" w:pos="720"/>
        </w:tabs>
        <w:rPr>
          <w:rFonts w:ascii="Arial" w:hAnsi="Arial" w:cs="Arial"/>
          <w:color w:val="0D0D0D"/>
        </w:rPr>
      </w:pPr>
      <w:r w:rsidRPr="00305ADE">
        <w:rPr>
          <w:rFonts w:ascii="Arial" w:hAnsi="Arial" w:cs="Arial"/>
          <w:color w:val="0D0D0D"/>
        </w:rPr>
        <w:t>Coercive control</w:t>
      </w:r>
    </w:p>
    <w:p xmlns:wp14="http://schemas.microsoft.com/office/word/2010/wordml" w:rsidRPr="00305ADE" w:rsidR="005B193E" w:rsidP="00CC0BA6" w:rsidRDefault="005B193E" w14:paraId="36B3D4F9" wp14:textId="77777777">
      <w:pPr>
        <w:numPr>
          <w:ilvl w:val="0"/>
          <w:numId w:val="12"/>
        </w:numPr>
        <w:tabs>
          <w:tab w:val="num" w:pos="720"/>
        </w:tabs>
        <w:rPr>
          <w:rFonts w:ascii="Arial" w:hAnsi="Arial" w:cs="Arial"/>
          <w:color w:val="0D0D0D"/>
        </w:rPr>
      </w:pPr>
      <w:r w:rsidRPr="00305ADE">
        <w:rPr>
          <w:rFonts w:ascii="Arial" w:hAnsi="Arial" w:cs="Arial"/>
          <w:color w:val="0D0D0D"/>
        </w:rPr>
        <w:t>Organisational Abuse</w:t>
      </w:r>
    </w:p>
    <w:p xmlns:wp14="http://schemas.microsoft.com/office/word/2010/wordml" w:rsidRPr="00305ADE" w:rsidR="00773937" w:rsidP="00D30B9D" w:rsidRDefault="00773937" w14:paraId="0FB78278" wp14:textId="77777777">
      <w:pPr>
        <w:ind w:left="1080"/>
        <w:rPr>
          <w:rFonts w:ascii="Arial" w:hAnsi="Arial" w:cs="Arial"/>
          <w:color w:val="0D0D0D"/>
        </w:rPr>
      </w:pPr>
    </w:p>
    <w:p xmlns:wp14="http://schemas.microsoft.com/office/word/2010/wordml" w:rsidRPr="00305ADE" w:rsidR="00D35CC4" w:rsidP="00D30B9D" w:rsidRDefault="005A69F6" w14:paraId="50C77212" wp14:textId="77777777">
      <w:pPr>
        <w:rPr>
          <w:rFonts w:ascii="Arial" w:hAnsi="Arial" w:cs="Arial"/>
          <w:color w:val="0D0D0D"/>
        </w:rPr>
      </w:pPr>
      <w:r w:rsidRPr="00305ADE">
        <w:rPr>
          <w:rFonts w:ascii="Arial" w:hAnsi="Arial" w:cs="Arial"/>
          <w:color w:val="0D0D0D"/>
        </w:rPr>
        <w:t xml:space="preserve"> </w:t>
      </w:r>
      <w:r w:rsidRPr="00305ADE" w:rsidR="00D30B9D">
        <w:rPr>
          <w:rFonts w:ascii="Arial" w:hAnsi="Arial" w:cs="Arial"/>
          <w:color w:val="0D0D0D"/>
        </w:rPr>
        <w:t xml:space="preserve">4.2 </w:t>
      </w:r>
      <w:r w:rsidRPr="00305ADE" w:rsidR="00D35CC4">
        <w:rPr>
          <w:rFonts w:ascii="Arial" w:hAnsi="Arial" w:cs="Arial"/>
          <w:color w:val="0D0D0D"/>
        </w:rPr>
        <w:t>Types of physical abuse</w:t>
      </w:r>
    </w:p>
    <w:p xmlns:wp14="http://schemas.microsoft.com/office/word/2010/wordml" w:rsidRPr="00305ADE" w:rsidR="00D35CC4" w:rsidP="006B25C6" w:rsidRDefault="00D35CC4" w14:paraId="1AC0A099" wp14:textId="77777777">
      <w:pPr>
        <w:numPr>
          <w:ilvl w:val="0"/>
          <w:numId w:val="13"/>
        </w:numPr>
        <w:tabs>
          <w:tab w:val="clear" w:pos="720"/>
          <w:tab w:val="num" w:pos="1080"/>
        </w:tabs>
        <w:ind w:left="1080"/>
        <w:rPr>
          <w:rFonts w:ascii="Arial" w:hAnsi="Arial" w:cs="Arial"/>
          <w:color w:val="0D0D0D"/>
        </w:rPr>
      </w:pPr>
      <w:r w:rsidRPr="00305ADE">
        <w:rPr>
          <w:rFonts w:ascii="Arial" w:hAnsi="Arial" w:cs="Arial"/>
          <w:color w:val="0D0D0D"/>
        </w:rPr>
        <w:t>Assault, hitting, slapping, punching, kicking, hair-pulling, biting, pushing</w:t>
      </w:r>
    </w:p>
    <w:p xmlns:wp14="http://schemas.microsoft.com/office/word/2010/wordml" w:rsidRPr="00305ADE" w:rsidR="00D35CC4" w:rsidP="006B25C6" w:rsidRDefault="00D35CC4" w14:paraId="4C2A0CA8" wp14:textId="77777777">
      <w:pPr>
        <w:numPr>
          <w:ilvl w:val="0"/>
          <w:numId w:val="13"/>
        </w:numPr>
        <w:tabs>
          <w:tab w:val="clear" w:pos="720"/>
          <w:tab w:val="num" w:pos="1080"/>
        </w:tabs>
        <w:ind w:left="1080"/>
        <w:rPr>
          <w:rFonts w:ascii="Arial" w:hAnsi="Arial" w:cs="Arial"/>
          <w:color w:val="0D0D0D"/>
        </w:rPr>
      </w:pPr>
      <w:r w:rsidRPr="00305ADE">
        <w:rPr>
          <w:rFonts w:ascii="Arial" w:hAnsi="Arial" w:cs="Arial"/>
          <w:color w:val="0D0D0D"/>
        </w:rPr>
        <w:t>Rough handling</w:t>
      </w:r>
    </w:p>
    <w:p xmlns:wp14="http://schemas.microsoft.com/office/word/2010/wordml" w:rsidRPr="00EB49B4" w:rsidR="00D35CC4" w:rsidP="006B25C6" w:rsidRDefault="00D35CC4" w14:paraId="6E717BB2" wp14:textId="77777777">
      <w:pPr>
        <w:numPr>
          <w:ilvl w:val="0"/>
          <w:numId w:val="13"/>
        </w:numPr>
        <w:tabs>
          <w:tab w:val="clear" w:pos="720"/>
          <w:tab w:val="num" w:pos="1080"/>
        </w:tabs>
        <w:ind w:left="1080"/>
        <w:rPr>
          <w:rFonts w:ascii="Arial" w:hAnsi="Arial" w:cs="Arial"/>
          <w:color w:val="0D0D0D"/>
        </w:rPr>
      </w:pPr>
      <w:r w:rsidRPr="00EB49B4">
        <w:rPr>
          <w:rFonts w:ascii="Arial" w:hAnsi="Arial" w:cs="Arial"/>
          <w:color w:val="0D0D0D"/>
        </w:rPr>
        <w:t>Scalding and burning</w:t>
      </w:r>
    </w:p>
    <w:p xmlns:wp14="http://schemas.microsoft.com/office/word/2010/wordml" w:rsidRPr="00EB49B4" w:rsidR="00D35CC4" w:rsidP="006B25C6" w:rsidRDefault="00D35CC4" w14:paraId="2872233D" wp14:textId="77777777">
      <w:pPr>
        <w:numPr>
          <w:ilvl w:val="0"/>
          <w:numId w:val="13"/>
        </w:numPr>
        <w:tabs>
          <w:tab w:val="clear" w:pos="720"/>
          <w:tab w:val="num" w:pos="1080"/>
        </w:tabs>
        <w:ind w:left="1080"/>
        <w:rPr>
          <w:rFonts w:ascii="Arial" w:hAnsi="Arial" w:cs="Arial"/>
          <w:color w:val="0D0D0D"/>
        </w:rPr>
      </w:pPr>
      <w:r w:rsidRPr="00EB49B4">
        <w:rPr>
          <w:rFonts w:ascii="Arial" w:hAnsi="Arial" w:cs="Arial"/>
          <w:color w:val="0D0D0D"/>
        </w:rPr>
        <w:t>Physical punishments</w:t>
      </w:r>
    </w:p>
    <w:p xmlns:wp14="http://schemas.microsoft.com/office/word/2010/wordml" w:rsidRPr="00EB49B4" w:rsidR="00D35CC4" w:rsidP="006B25C6" w:rsidRDefault="00D35CC4" w14:paraId="58823D9F" wp14:textId="77777777">
      <w:pPr>
        <w:numPr>
          <w:ilvl w:val="0"/>
          <w:numId w:val="13"/>
        </w:numPr>
        <w:tabs>
          <w:tab w:val="clear" w:pos="720"/>
          <w:tab w:val="num" w:pos="1080"/>
        </w:tabs>
        <w:ind w:left="1080"/>
        <w:rPr>
          <w:rFonts w:ascii="Arial" w:hAnsi="Arial" w:cs="Arial"/>
          <w:color w:val="0D0D0D"/>
        </w:rPr>
      </w:pPr>
      <w:r w:rsidRPr="00EB49B4">
        <w:rPr>
          <w:rFonts w:ascii="Arial" w:hAnsi="Arial" w:cs="Arial"/>
          <w:color w:val="0D0D0D"/>
        </w:rPr>
        <w:t>Inappropriate or unlawful use of restraint</w:t>
      </w:r>
    </w:p>
    <w:p xmlns:wp14="http://schemas.microsoft.com/office/word/2010/wordml" w:rsidRPr="00EB49B4" w:rsidR="00D35CC4" w:rsidP="006B25C6" w:rsidRDefault="00D35CC4" w14:paraId="5D5AE288" wp14:textId="77777777">
      <w:pPr>
        <w:numPr>
          <w:ilvl w:val="0"/>
          <w:numId w:val="13"/>
        </w:numPr>
        <w:tabs>
          <w:tab w:val="clear" w:pos="720"/>
          <w:tab w:val="num" w:pos="1080"/>
        </w:tabs>
        <w:ind w:left="1080"/>
        <w:rPr>
          <w:ins w:author="Lisa Robinson" w:date="2021-07-29T20:49:00Z" w:id="2"/>
          <w:rFonts w:ascii="Arial" w:hAnsi="Arial" w:cs="Arial"/>
          <w:color w:val="0D0D0D"/>
        </w:rPr>
      </w:pPr>
      <w:r w:rsidRPr="00EB49B4">
        <w:rPr>
          <w:rFonts w:ascii="Arial" w:hAnsi="Arial" w:cs="Arial"/>
          <w:color w:val="0D0D0D"/>
        </w:rPr>
        <w:t>Involuntary isolation or confinement</w:t>
      </w:r>
    </w:p>
    <w:p xmlns:wp14="http://schemas.microsoft.com/office/word/2010/wordml" w:rsidRPr="00EB49B4" w:rsidR="005B193E" w:rsidP="00EB49B4" w:rsidRDefault="00D35CC4" w14:paraId="5BAC0D53" wp14:textId="77777777">
      <w:pPr>
        <w:numPr>
          <w:ilvl w:val="0"/>
          <w:numId w:val="13"/>
        </w:numPr>
        <w:tabs>
          <w:tab w:val="clear" w:pos="720"/>
          <w:tab w:val="num" w:pos="1080"/>
        </w:tabs>
        <w:ind w:left="1080"/>
        <w:rPr>
          <w:rFonts w:ascii="Arial" w:hAnsi="Arial" w:cs="Arial"/>
          <w:color w:val="0D0D0D"/>
        </w:rPr>
      </w:pPr>
      <w:r w:rsidRPr="00EB49B4">
        <w:rPr>
          <w:rFonts w:ascii="Arial" w:hAnsi="Arial" w:cs="Arial"/>
          <w:color w:val="0D0D0D"/>
        </w:rPr>
        <w:t>Misuse of medication (e.g. over-sedation)</w:t>
      </w:r>
    </w:p>
    <w:p xmlns:wp14="http://schemas.microsoft.com/office/word/2010/wordml" w:rsidRPr="00305ADE" w:rsidR="00B870B5" w:rsidP="005B193E" w:rsidRDefault="005B193E" w14:paraId="47C1301F" wp14:textId="77777777">
      <w:pPr>
        <w:numPr>
          <w:ilvl w:val="0"/>
          <w:numId w:val="13"/>
        </w:numPr>
        <w:tabs>
          <w:tab w:val="clear" w:pos="720"/>
          <w:tab w:val="num" w:pos="1080"/>
        </w:tabs>
        <w:ind w:left="1080"/>
        <w:rPr>
          <w:rFonts w:ascii="Arial" w:hAnsi="Arial" w:cs="Arial"/>
          <w:color w:val="0D0D0D"/>
        </w:rPr>
      </w:pPr>
      <w:r w:rsidRPr="00EB49B4">
        <w:rPr>
          <w:rFonts w:ascii="Arial" w:hAnsi="Arial" w:cs="Arial"/>
          <w:color w:val="0D0D0D"/>
        </w:rPr>
        <w:t>Making someone purposefully uncomfortable (e.g. opening a window and removing blankets)</w:t>
      </w:r>
    </w:p>
    <w:p xmlns:wp14="http://schemas.microsoft.com/office/word/2010/wordml" w:rsidRPr="00EB49B4" w:rsidR="00B870B5" w:rsidP="00EB49B4" w:rsidRDefault="00773937" w14:paraId="2DF5ADC7" wp14:textId="77777777">
      <w:pPr>
        <w:numPr>
          <w:ilvl w:val="0"/>
          <w:numId w:val="13"/>
        </w:numPr>
        <w:tabs>
          <w:tab w:val="clear" w:pos="720"/>
          <w:tab w:val="num" w:pos="1080"/>
        </w:tabs>
        <w:ind w:left="1080"/>
        <w:rPr>
          <w:rFonts w:ascii="Arial" w:hAnsi="Arial" w:cs="Arial"/>
          <w:color w:val="0D0D0D"/>
        </w:rPr>
      </w:pPr>
      <w:ins w:author="Shazia Khan" w:date="2021-06-28T11:31:00Z" w:id="792752923">
        <w:r w:rsidRPr="5D2DC5D3" w:rsidR="00773937">
          <w:rPr>
            <w:rFonts w:ascii="Arial" w:hAnsi="Arial" w:cs="Arial"/>
            <w:color w:val="auto"/>
          </w:rPr>
          <w:t>Strangulation</w:t>
        </w:r>
        <w:r w:rsidRPr="5D2DC5D3" w:rsidR="00773937">
          <w:rPr>
            <w:rFonts w:ascii="Arial" w:hAnsi="Arial" w:cs="Arial"/>
            <w:color w:val="0D0D0D" w:themeColor="text1" w:themeTint="F2" w:themeShade="FF"/>
          </w:rPr>
          <w:t xml:space="preserve"> </w:t>
        </w:r>
      </w:ins>
    </w:p>
    <w:p xmlns:wp14="http://schemas.microsoft.com/office/word/2010/wordml" w:rsidRPr="00EB49B4" w:rsidR="00B870B5" w:rsidP="00EB49B4" w:rsidRDefault="00B870B5" w14:paraId="4234CC51" wp14:textId="77777777">
      <w:pPr>
        <w:numPr>
          <w:ilvl w:val="0"/>
          <w:numId w:val="13"/>
        </w:numPr>
        <w:tabs>
          <w:tab w:val="clear" w:pos="720"/>
          <w:tab w:val="num" w:pos="1080"/>
        </w:tabs>
        <w:ind w:left="1080"/>
        <w:rPr>
          <w:rFonts w:ascii="Arial" w:hAnsi="Arial" w:cs="Arial"/>
          <w:color w:val="0D0D0D"/>
        </w:rPr>
      </w:pPr>
      <w:r w:rsidRPr="00EB49B4">
        <w:rPr>
          <w:rFonts w:ascii="Arial" w:hAnsi="Arial" w:cs="Arial"/>
          <w:color w:val="0D0D0D"/>
        </w:rPr>
        <w:t xml:space="preserve">Forcible feeding or withholding food </w:t>
      </w:r>
    </w:p>
    <w:p xmlns:wp14="http://schemas.microsoft.com/office/word/2010/wordml" w:rsidRPr="00EB49B4" w:rsidR="00B870B5" w:rsidP="00EB49B4" w:rsidRDefault="00B870B5" w14:paraId="2029B09C" wp14:textId="77777777">
      <w:pPr>
        <w:numPr>
          <w:ilvl w:val="0"/>
          <w:numId w:val="13"/>
        </w:numPr>
        <w:tabs>
          <w:tab w:val="clear" w:pos="720"/>
          <w:tab w:val="num" w:pos="1080"/>
        </w:tabs>
        <w:ind w:left="1080"/>
        <w:rPr>
          <w:rFonts w:ascii="Arial" w:hAnsi="Arial" w:cs="Arial"/>
          <w:color w:val="0D0D0D"/>
        </w:rPr>
      </w:pPr>
      <w:r w:rsidRPr="00EB49B4">
        <w:rPr>
          <w:rFonts w:ascii="Arial" w:hAnsi="Arial" w:cs="Arial"/>
          <w:color w:val="0D0D0D"/>
        </w:rPr>
        <w:t>Unauthorised restraint, restricting movement (e.g. tying someone to a chair)</w:t>
      </w:r>
    </w:p>
    <w:p xmlns:wp14="http://schemas.microsoft.com/office/word/2010/wordml" w:rsidRPr="00305ADE" w:rsidR="00D35CC4" w:rsidP="00EB49B4" w:rsidRDefault="00D35CC4" w14:paraId="1FC39945" wp14:textId="77777777">
      <w:pPr>
        <w:jc w:val="both"/>
        <w:rPr>
          <w:rFonts w:ascii="Arial" w:hAnsi="Arial" w:cs="Arial"/>
          <w:color w:val="0D0D0D"/>
        </w:rPr>
      </w:pPr>
    </w:p>
    <w:p xmlns:wp14="http://schemas.microsoft.com/office/word/2010/wordml" w:rsidRPr="00305ADE" w:rsidR="00D35CC4" w:rsidP="00D30B9D" w:rsidRDefault="00D30B9D" w14:paraId="6B673400" wp14:textId="77777777">
      <w:pPr>
        <w:jc w:val="both"/>
        <w:rPr>
          <w:rFonts w:ascii="Arial" w:hAnsi="Arial" w:cs="Arial"/>
          <w:color w:val="0D0D0D"/>
        </w:rPr>
      </w:pPr>
      <w:r w:rsidRPr="00305ADE">
        <w:rPr>
          <w:rFonts w:ascii="Arial" w:hAnsi="Arial" w:cs="Arial"/>
          <w:color w:val="0D0D0D"/>
        </w:rPr>
        <w:t xml:space="preserve">4.3 </w:t>
      </w:r>
      <w:r w:rsidRPr="00305ADE" w:rsidR="00D35CC4">
        <w:rPr>
          <w:rFonts w:ascii="Arial" w:hAnsi="Arial" w:cs="Arial"/>
          <w:color w:val="0D0D0D"/>
        </w:rPr>
        <w:t>Types of domestic violence or abuse</w:t>
      </w:r>
    </w:p>
    <w:p xmlns:wp14="http://schemas.microsoft.com/office/word/2010/wordml" w:rsidRPr="00305ADE" w:rsidR="00D35CC4" w:rsidP="006B25C6" w:rsidRDefault="00D35CC4" w14:paraId="6BD34F1C" wp14:textId="77777777">
      <w:pPr>
        <w:ind w:left="360"/>
        <w:jc w:val="both"/>
        <w:rPr>
          <w:rFonts w:ascii="Arial" w:hAnsi="Arial" w:cs="Arial"/>
          <w:color w:val="0D0D0D"/>
        </w:rPr>
      </w:pPr>
      <w:r w:rsidRPr="00305ADE">
        <w:rPr>
          <w:rFonts w:ascii="Arial" w:hAnsi="Arial" w:cs="Arial"/>
          <w:color w:val="0D0D0D"/>
        </w:rPr>
        <w:t>Domestic violence or abuse can be characterised by any of the indicators of abuse outlined in this briefing relating to:</w:t>
      </w:r>
    </w:p>
    <w:p xmlns:wp14="http://schemas.microsoft.com/office/word/2010/wordml" w:rsidRPr="00305ADE" w:rsidR="00D35CC4" w:rsidP="006B25C6" w:rsidRDefault="00D35CC4" w14:paraId="63AA5666" wp14:textId="77777777">
      <w:pPr>
        <w:numPr>
          <w:ilvl w:val="0"/>
          <w:numId w:val="14"/>
        </w:numPr>
        <w:tabs>
          <w:tab w:val="clear" w:pos="720"/>
          <w:tab w:val="num" w:pos="1080"/>
        </w:tabs>
        <w:ind w:left="1080"/>
        <w:jc w:val="both"/>
        <w:rPr>
          <w:rFonts w:ascii="Arial" w:hAnsi="Arial" w:cs="Arial"/>
          <w:color w:val="0D0D0D"/>
        </w:rPr>
      </w:pPr>
      <w:r w:rsidRPr="00305ADE">
        <w:rPr>
          <w:rFonts w:ascii="Arial" w:hAnsi="Arial" w:cs="Arial"/>
          <w:color w:val="0D0D0D"/>
        </w:rPr>
        <w:t>psychological</w:t>
      </w:r>
    </w:p>
    <w:p xmlns:wp14="http://schemas.microsoft.com/office/word/2010/wordml" w:rsidRPr="00305ADE" w:rsidR="00D35CC4" w:rsidP="006B25C6" w:rsidRDefault="00D35CC4" w14:paraId="0125307A" wp14:textId="77777777">
      <w:pPr>
        <w:numPr>
          <w:ilvl w:val="0"/>
          <w:numId w:val="14"/>
        </w:numPr>
        <w:tabs>
          <w:tab w:val="clear" w:pos="720"/>
          <w:tab w:val="num" w:pos="1080"/>
        </w:tabs>
        <w:ind w:left="1080"/>
        <w:jc w:val="both"/>
        <w:rPr>
          <w:rFonts w:ascii="Arial" w:hAnsi="Arial" w:cs="Arial"/>
          <w:color w:val="0D0D0D"/>
        </w:rPr>
      </w:pPr>
      <w:r w:rsidRPr="00305ADE">
        <w:rPr>
          <w:rFonts w:ascii="Arial" w:hAnsi="Arial" w:cs="Arial"/>
          <w:color w:val="0D0D0D"/>
        </w:rPr>
        <w:t>physical</w:t>
      </w:r>
    </w:p>
    <w:p xmlns:wp14="http://schemas.microsoft.com/office/word/2010/wordml" w:rsidRPr="00305ADE" w:rsidR="00D35CC4" w:rsidP="006B25C6" w:rsidRDefault="00D35CC4" w14:paraId="15C00271" wp14:textId="77777777">
      <w:pPr>
        <w:numPr>
          <w:ilvl w:val="0"/>
          <w:numId w:val="14"/>
        </w:numPr>
        <w:tabs>
          <w:tab w:val="clear" w:pos="720"/>
          <w:tab w:val="num" w:pos="1080"/>
        </w:tabs>
        <w:ind w:left="1080"/>
        <w:jc w:val="both"/>
        <w:rPr>
          <w:rFonts w:ascii="Arial" w:hAnsi="Arial" w:cs="Arial"/>
          <w:color w:val="0D0D0D"/>
        </w:rPr>
      </w:pPr>
      <w:r w:rsidRPr="00305ADE">
        <w:rPr>
          <w:rFonts w:ascii="Arial" w:hAnsi="Arial" w:cs="Arial"/>
          <w:color w:val="0D0D0D"/>
        </w:rPr>
        <w:t>sexual</w:t>
      </w:r>
    </w:p>
    <w:p xmlns:wp14="http://schemas.microsoft.com/office/word/2010/wordml" w:rsidRPr="00305ADE" w:rsidR="00D35CC4" w:rsidP="006B25C6" w:rsidRDefault="00D35CC4" w14:paraId="1A1FF4B5" wp14:textId="77777777">
      <w:pPr>
        <w:numPr>
          <w:ilvl w:val="0"/>
          <w:numId w:val="14"/>
        </w:numPr>
        <w:tabs>
          <w:tab w:val="clear" w:pos="720"/>
          <w:tab w:val="num" w:pos="1080"/>
        </w:tabs>
        <w:ind w:left="1080"/>
        <w:jc w:val="both"/>
        <w:rPr>
          <w:rFonts w:ascii="Arial" w:hAnsi="Arial" w:cs="Arial"/>
          <w:color w:val="0D0D0D"/>
        </w:rPr>
      </w:pPr>
      <w:r w:rsidRPr="00305ADE">
        <w:rPr>
          <w:rFonts w:ascii="Arial" w:hAnsi="Arial" w:cs="Arial"/>
          <w:color w:val="0D0D0D"/>
        </w:rPr>
        <w:t>financial</w:t>
      </w:r>
    </w:p>
    <w:p xmlns:wp14="http://schemas.microsoft.com/office/word/2010/wordml" w:rsidRPr="00305ADE" w:rsidR="00D35CC4" w:rsidP="006B25C6" w:rsidRDefault="00D35CC4" w14:paraId="648642BB" wp14:textId="77777777">
      <w:pPr>
        <w:numPr>
          <w:ilvl w:val="0"/>
          <w:numId w:val="14"/>
        </w:numPr>
        <w:tabs>
          <w:tab w:val="clear" w:pos="720"/>
          <w:tab w:val="num" w:pos="1080"/>
        </w:tabs>
        <w:ind w:left="1080"/>
        <w:jc w:val="both"/>
        <w:rPr>
          <w:rFonts w:ascii="Arial" w:hAnsi="Arial" w:cs="Arial"/>
          <w:color w:val="0D0D0D"/>
        </w:rPr>
      </w:pPr>
      <w:r w:rsidRPr="00305ADE">
        <w:rPr>
          <w:rFonts w:ascii="Arial" w:hAnsi="Arial" w:cs="Arial"/>
          <w:color w:val="0D0D0D"/>
        </w:rPr>
        <w:t>emotional.</w:t>
      </w:r>
    </w:p>
    <w:p xmlns:wp14="http://schemas.microsoft.com/office/word/2010/wordml" w:rsidRPr="00305ADE" w:rsidR="00B870B5" w:rsidP="006B25C6" w:rsidRDefault="00B870B5" w14:paraId="0562CB0E" wp14:textId="77777777">
      <w:pPr>
        <w:ind w:left="360"/>
        <w:jc w:val="both"/>
        <w:rPr>
          <w:ins w:author="Microsoft Office User" w:date="2021-07-30T11:11:00Z" w:id="4"/>
          <w:rFonts w:ascii="Arial" w:hAnsi="Arial" w:cs="Arial"/>
          <w:color w:val="0D0D0D"/>
        </w:rPr>
      </w:pPr>
    </w:p>
    <w:p xmlns:wp14="http://schemas.microsoft.com/office/word/2010/wordml" w:rsidRPr="00305ADE" w:rsidR="00D35CC4" w:rsidP="006B25C6" w:rsidRDefault="00D35CC4" w14:paraId="38126C6E" wp14:textId="77777777">
      <w:pPr>
        <w:ind w:left="360"/>
        <w:jc w:val="both"/>
        <w:rPr>
          <w:rFonts w:ascii="Arial" w:hAnsi="Arial" w:cs="Arial"/>
          <w:color w:val="0D0D0D"/>
        </w:rPr>
      </w:pPr>
      <w:r w:rsidRPr="00305ADE">
        <w:rPr>
          <w:rFonts w:ascii="Arial" w:hAnsi="Arial" w:cs="Arial"/>
          <w:color w:val="0D0D0D"/>
        </w:rPr>
        <w:t xml:space="preserve">Domestic violence and abuse </w:t>
      </w:r>
      <w:r w:rsidRPr="00305ADE" w:rsidR="006B25C6">
        <w:rPr>
          <w:rFonts w:ascii="Arial" w:hAnsi="Arial" w:cs="Arial"/>
          <w:color w:val="0D0D0D"/>
        </w:rPr>
        <w:t>include</w:t>
      </w:r>
      <w:r w:rsidRPr="00305ADE">
        <w:rPr>
          <w:rFonts w:ascii="Arial" w:hAnsi="Arial" w:cs="Arial"/>
          <w:color w:val="0D0D0D"/>
        </w:rPr>
        <w:t xml:space="preserve"> any incident or pattern of incidents of controlling, coercive or threatening behaviour, </w:t>
      </w:r>
      <w:r w:rsidRPr="00305ADE" w:rsidR="00BF37D1">
        <w:rPr>
          <w:rFonts w:ascii="Arial" w:hAnsi="Arial" w:cs="Arial"/>
          <w:color w:val="0D0D0D"/>
        </w:rPr>
        <w:t>violence,</w:t>
      </w:r>
      <w:r w:rsidRPr="00305ADE">
        <w:rPr>
          <w:rFonts w:ascii="Arial" w:hAnsi="Arial" w:cs="Arial"/>
          <w:color w:val="0D0D0D"/>
        </w:rPr>
        <w:t xml:space="preserve"> or abuse between those aged 16 or over who are or have been, intimate partners or family members regardless of gender or sexuality. It also includes so called 'honour’ -based violence, female genital mutilation and forced marriage.</w:t>
      </w:r>
    </w:p>
    <w:p xmlns:wp14="http://schemas.microsoft.com/office/word/2010/wordml" w:rsidRPr="00305ADE" w:rsidR="006B25C6" w:rsidP="006B25C6" w:rsidRDefault="006B25C6" w14:paraId="34CE0A41" wp14:textId="77777777">
      <w:pPr>
        <w:ind w:left="360"/>
        <w:jc w:val="both"/>
        <w:rPr>
          <w:rFonts w:ascii="Arial" w:hAnsi="Arial" w:cs="Arial"/>
          <w:color w:val="0D0D0D"/>
        </w:rPr>
      </w:pPr>
    </w:p>
    <w:p xmlns:wp14="http://schemas.microsoft.com/office/word/2010/wordml" w:rsidRPr="00305ADE" w:rsidR="00D35CC4" w:rsidP="00D30B9D" w:rsidRDefault="00D30B9D" w14:paraId="02EC753B" wp14:textId="77777777">
      <w:pPr>
        <w:jc w:val="both"/>
        <w:rPr>
          <w:rFonts w:ascii="Arial" w:hAnsi="Arial" w:cs="Arial"/>
          <w:color w:val="0D0D0D"/>
        </w:rPr>
      </w:pPr>
      <w:r w:rsidRPr="00305ADE">
        <w:rPr>
          <w:rFonts w:ascii="Arial" w:hAnsi="Arial" w:cs="Arial"/>
          <w:color w:val="0D0D0D"/>
        </w:rPr>
        <w:t xml:space="preserve">4.4 </w:t>
      </w:r>
      <w:r w:rsidRPr="00305ADE" w:rsidR="00D35CC4">
        <w:rPr>
          <w:rFonts w:ascii="Arial" w:hAnsi="Arial" w:cs="Arial"/>
          <w:color w:val="0D0D0D"/>
        </w:rPr>
        <w:t>Coercive or controlling behaviour is a core part of domestic violence. Coercive behaviour can include:</w:t>
      </w:r>
    </w:p>
    <w:p xmlns:wp14="http://schemas.microsoft.com/office/word/2010/wordml" w:rsidRPr="00305ADE" w:rsidR="00D35CC4" w:rsidP="006B25C6" w:rsidRDefault="00D35CC4" w14:paraId="74F316F2" wp14:textId="77777777">
      <w:pPr>
        <w:numPr>
          <w:ilvl w:val="0"/>
          <w:numId w:val="15"/>
        </w:numPr>
        <w:jc w:val="both"/>
        <w:rPr>
          <w:rFonts w:ascii="Arial" w:hAnsi="Arial" w:cs="Arial"/>
          <w:color w:val="0D0D0D"/>
        </w:rPr>
      </w:pPr>
      <w:r w:rsidRPr="00305ADE">
        <w:rPr>
          <w:rFonts w:ascii="Arial" w:hAnsi="Arial" w:cs="Arial"/>
          <w:color w:val="0D0D0D"/>
        </w:rPr>
        <w:t xml:space="preserve">acts of assault, threats, </w:t>
      </w:r>
      <w:r w:rsidRPr="00305ADE" w:rsidR="00BF37D1">
        <w:rPr>
          <w:rFonts w:ascii="Arial" w:hAnsi="Arial" w:cs="Arial"/>
          <w:color w:val="0D0D0D"/>
        </w:rPr>
        <w:t>humiliation,</w:t>
      </w:r>
      <w:r w:rsidRPr="00305ADE">
        <w:rPr>
          <w:rFonts w:ascii="Arial" w:hAnsi="Arial" w:cs="Arial"/>
          <w:color w:val="0D0D0D"/>
        </w:rPr>
        <w:t xml:space="preserve"> and intimidation</w:t>
      </w:r>
    </w:p>
    <w:p xmlns:wp14="http://schemas.microsoft.com/office/word/2010/wordml" w:rsidRPr="00305ADE" w:rsidR="00D35CC4" w:rsidP="006B25C6" w:rsidRDefault="00D35CC4" w14:paraId="2B102810" wp14:textId="77777777">
      <w:pPr>
        <w:numPr>
          <w:ilvl w:val="0"/>
          <w:numId w:val="15"/>
        </w:numPr>
        <w:jc w:val="both"/>
        <w:rPr>
          <w:rFonts w:ascii="Arial" w:hAnsi="Arial" w:cs="Arial"/>
          <w:color w:val="0D0D0D"/>
        </w:rPr>
      </w:pPr>
      <w:r w:rsidRPr="00305ADE">
        <w:rPr>
          <w:rFonts w:ascii="Arial" w:hAnsi="Arial" w:cs="Arial"/>
          <w:color w:val="0D0D0D"/>
        </w:rPr>
        <w:t>harming, punishing, or frightening the person</w:t>
      </w:r>
    </w:p>
    <w:p xmlns:wp14="http://schemas.microsoft.com/office/word/2010/wordml" w:rsidRPr="00305ADE" w:rsidR="00D35CC4" w:rsidP="006B25C6" w:rsidRDefault="00D35CC4" w14:paraId="528C81CF" wp14:textId="77777777">
      <w:pPr>
        <w:numPr>
          <w:ilvl w:val="0"/>
          <w:numId w:val="15"/>
        </w:numPr>
        <w:jc w:val="both"/>
        <w:rPr>
          <w:rFonts w:ascii="Arial" w:hAnsi="Arial" w:cs="Arial"/>
          <w:color w:val="0D0D0D"/>
        </w:rPr>
      </w:pPr>
      <w:r w:rsidRPr="00305ADE">
        <w:rPr>
          <w:rFonts w:ascii="Arial" w:hAnsi="Arial" w:cs="Arial"/>
          <w:color w:val="0D0D0D"/>
        </w:rPr>
        <w:t>isolating the person from sources of support</w:t>
      </w:r>
    </w:p>
    <w:p xmlns:wp14="http://schemas.microsoft.com/office/word/2010/wordml" w:rsidRPr="00305ADE" w:rsidR="00D35CC4" w:rsidP="006B25C6" w:rsidRDefault="00D35CC4" w14:paraId="5C253081" wp14:textId="77777777">
      <w:pPr>
        <w:numPr>
          <w:ilvl w:val="0"/>
          <w:numId w:val="15"/>
        </w:numPr>
        <w:jc w:val="both"/>
        <w:rPr>
          <w:rFonts w:ascii="Arial" w:hAnsi="Arial" w:cs="Arial"/>
          <w:color w:val="0D0D0D"/>
        </w:rPr>
      </w:pPr>
      <w:r w:rsidRPr="00305ADE">
        <w:rPr>
          <w:rFonts w:ascii="Arial" w:hAnsi="Arial" w:cs="Arial"/>
          <w:color w:val="0D0D0D"/>
        </w:rPr>
        <w:t>exploitation of resources or money</w:t>
      </w:r>
    </w:p>
    <w:p xmlns:wp14="http://schemas.microsoft.com/office/word/2010/wordml" w:rsidRPr="00305ADE" w:rsidR="00D35CC4" w:rsidP="006B25C6" w:rsidRDefault="00D35CC4" w14:paraId="46B43678" wp14:textId="77777777">
      <w:pPr>
        <w:numPr>
          <w:ilvl w:val="0"/>
          <w:numId w:val="15"/>
        </w:numPr>
        <w:jc w:val="both"/>
        <w:rPr>
          <w:rFonts w:ascii="Arial" w:hAnsi="Arial" w:cs="Arial"/>
          <w:color w:val="0D0D0D"/>
        </w:rPr>
      </w:pPr>
      <w:r w:rsidRPr="00305ADE">
        <w:rPr>
          <w:rFonts w:ascii="Arial" w:hAnsi="Arial" w:cs="Arial"/>
          <w:color w:val="0D0D0D"/>
        </w:rPr>
        <w:t>preventing the person from escaping abuse</w:t>
      </w:r>
    </w:p>
    <w:p xmlns:wp14="http://schemas.microsoft.com/office/word/2010/wordml" w:rsidRPr="00305ADE" w:rsidR="00D35CC4" w:rsidP="006B25C6" w:rsidRDefault="00D35CC4" w14:paraId="0912FB9D" wp14:textId="77777777">
      <w:pPr>
        <w:numPr>
          <w:ilvl w:val="0"/>
          <w:numId w:val="15"/>
        </w:numPr>
        <w:jc w:val="both"/>
        <w:rPr>
          <w:rFonts w:ascii="Arial" w:hAnsi="Arial" w:cs="Arial"/>
          <w:color w:val="0D0D0D"/>
        </w:rPr>
      </w:pPr>
      <w:r w:rsidRPr="00305ADE">
        <w:rPr>
          <w:rFonts w:ascii="Arial" w:hAnsi="Arial" w:cs="Arial"/>
          <w:color w:val="0D0D0D"/>
        </w:rPr>
        <w:t>regulating everyday behaviour.</w:t>
      </w:r>
    </w:p>
    <w:p xmlns:wp14="http://schemas.microsoft.com/office/word/2010/wordml" w:rsidRPr="00305ADE" w:rsidR="005A69F6" w:rsidP="006B25C6" w:rsidRDefault="005A69F6" w14:paraId="62EBF3C5" wp14:textId="77777777">
      <w:pPr>
        <w:jc w:val="both"/>
        <w:rPr>
          <w:rFonts w:ascii="Arial" w:hAnsi="Arial" w:cs="Arial"/>
          <w:color w:val="0D0D0D"/>
        </w:rPr>
      </w:pPr>
    </w:p>
    <w:p xmlns:wp14="http://schemas.microsoft.com/office/word/2010/wordml" w:rsidRPr="00305ADE" w:rsidR="00D35CC4" w:rsidP="00D30B9D" w:rsidRDefault="00D30B9D" w14:paraId="720A9A39" wp14:textId="77777777">
      <w:pPr>
        <w:jc w:val="both"/>
        <w:rPr>
          <w:rFonts w:ascii="Arial" w:hAnsi="Arial" w:cs="Arial"/>
          <w:color w:val="0D0D0D"/>
        </w:rPr>
      </w:pPr>
      <w:r w:rsidRPr="00305ADE">
        <w:rPr>
          <w:rFonts w:ascii="Arial" w:hAnsi="Arial" w:cs="Arial"/>
          <w:color w:val="0D0D0D"/>
        </w:rPr>
        <w:t xml:space="preserve">4.5 </w:t>
      </w:r>
      <w:r w:rsidRPr="00305ADE" w:rsidR="00D35CC4">
        <w:rPr>
          <w:rFonts w:ascii="Arial" w:hAnsi="Arial" w:cs="Arial"/>
          <w:color w:val="0D0D0D"/>
        </w:rPr>
        <w:t>Types of sexual abuse</w:t>
      </w:r>
    </w:p>
    <w:p xmlns:wp14="http://schemas.microsoft.com/office/word/2010/wordml" w:rsidRPr="00305ADE" w:rsidR="00D35CC4" w:rsidP="006B25C6" w:rsidRDefault="00D35CC4" w14:paraId="249268CA" wp14:textId="77777777">
      <w:pPr>
        <w:numPr>
          <w:ilvl w:val="0"/>
          <w:numId w:val="16"/>
        </w:numPr>
        <w:jc w:val="both"/>
        <w:rPr>
          <w:rFonts w:ascii="Arial" w:hAnsi="Arial" w:cs="Arial"/>
          <w:color w:val="0D0D0D"/>
        </w:rPr>
      </w:pPr>
      <w:r w:rsidRPr="00305ADE">
        <w:rPr>
          <w:rFonts w:ascii="Arial" w:hAnsi="Arial" w:cs="Arial"/>
          <w:color w:val="0D0D0D"/>
        </w:rPr>
        <w:t>Rape, attempted rape or sexual assault</w:t>
      </w:r>
    </w:p>
    <w:p xmlns:wp14="http://schemas.microsoft.com/office/word/2010/wordml" w:rsidRPr="00305ADE" w:rsidR="00D35CC4" w:rsidP="006B25C6" w:rsidRDefault="00D35CC4" w14:paraId="72F4EA7D" wp14:textId="77777777">
      <w:pPr>
        <w:numPr>
          <w:ilvl w:val="0"/>
          <w:numId w:val="16"/>
        </w:numPr>
        <w:jc w:val="both"/>
        <w:rPr>
          <w:rFonts w:ascii="Arial" w:hAnsi="Arial" w:cs="Arial"/>
          <w:color w:val="0D0D0D"/>
        </w:rPr>
      </w:pPr>
      <w:r w:rsidRPr="00305ADE">
        <w:rPr>
          <w:rFonts w:ascii="Arial" w:hAnsi="Arial" w:cs="Arial"/>
          <w:color w:val="0D0D0D"/>
        </w:rPr>
        <w:t>Inappropriate touch anywhere</w:t>
      </w:r>
    </w:p>
    <w:p xmlns:wp14="http://schemas.microsoft.com/office/word/2010/wordml" w:rsidRPr="00305ADE" w:rsidR="00D35CC4" w:rsidP="006B25C6" w:rsidRDefault="00D35CC4" w14:paraId="7A38A73A" wp14:textId="77777777">
      <w:pPr>
        <w:numPr>
          <w:ilvl w:val="0"/>
          <w:numId w:val="16"/>
        </w:numPr>
        <w:jc w:val="both"/>
        <w:rPr>
          <w:rFonts w:ascii="Arial" w:hAnsi="Arial" w:cs="Arial"/>
          <w:color w:val="0D0D0D"/>
        </w:rPr>
      </w:pPr>
      <w:r w:rsidRPr="00305ADE">
        <w:rPr>
          <w:rFonts w:ascii="Arial" w:hAnsi="Arial" w:cs="Arial"/>
          <w:color w:val="0D0D0D"/>
        </w:rPr>
        <w:t xml:space="preserve">Non-consensual sexual penetration or attempted penetration of the vagina, </w:t>
      </w:r>
      <w:r w:rsidRPr="00305ADE" w:rsidR="00BF37D1">
        <w:rPr>
          <w:rFonts w:ascii="Arial" w:hAnsi="Arial" w:cs="Arial"/>
          <w:color w:val="0D0D0D"/>
        </w:rPr>
        <w:t>anus,</w:t>
      </w:r>
      <w:r w:rsidRPr="00305ADE">
        <w:rPr>
          <w:rFonts w:ascii="Arial" w:hAnsi="Arial" w:cs="Arial"/>
          <w:color w:val="0D0D0D"/>
        </w:rPr>
        <w:t xml:space="preserve"> or mouth</w:t>
      </w:r>
    </w:p>
    <w:p xmlns:wp14="http://schemas.microsoft.com/office/word/2010/wordml" w:rsidRPr="00305ADE" w:rsidR="00D35CC4" w:rsidP="006B25C6" w:rsidRDefault="00D35CC4" w14:paraId="5330C5CF" wp14:textId="77777777">
      <w:pPr>
        <w:numPr>
          <w:ilvl w:val="0"/>
          <w:numId w:val="16"/>
        </w:numPr>
        <w:jc w:val="both"/>
        <w:rPr>
          <w:rFonts w:ascii="Arial" w:hAnsi="Arial" w:cs="Arial"/>
          <w:color w:val="0D0D0D"/>
        </w:rPr>
      </w:pPr>
      <w:r w:rsidRPr="00305ADE">
        <w:rPr>
          <w:rFonts w:ascii="Arial" w:hAnsi="Arial" w:cs="Arial"/>
          <w:color w:val="0D0D0D"/>
        </w:rPr>
        <w:t>Any sexual activity that the person lacks the capacity to consent to</w:t>
      </w:r>
    </w:p>
    <w:p xmlns:wp14="http://schemas.microsoft.com/office/word/2010/wordml" w:rsidRPr="00305ADE" w:rsidR="00D35CC4" w:rsidP="006B25C6" w:rsidRDefault="00D35CC4" w14:paraId="0777BEBE" wp14:textId="77777777">
      <w:pPr>
        <w:numPr>
          <w:ilvl w:val="0"/>
          <w:numId w:val="16"/>
        </w:numPr>
        <w:jc w:val="both"/>
        <w:rPr>
          <w:rFonts w:ascii="Arial" w:hAnsi="Arial" w:cs="Arial"/>
          <w:color w:val="0D0D0D"/>
        </w:rPr>
      </w:pPr>
      <w:r w:rsidRPr="00305ADE">
        <w:rPr>
          <w:rFonts w:ascii="Arial" w:hAnsi="Arial" w:cs="Arial"/>
          <w:color w:val="0D0D0D"/>
        </w:rPr>
        <w:t>Inappropriate</w:t>
      </w:r>
      <w:r w:rsidRPr="00305ADE" w:rsidR="00DA3D00">
        <w:rPr>
          <w:rFonts w:ascii="Arial" w:hAnsi="Arial" w:cs="Arial"/>
          <w:color w:val="0D0D0D"/>
        </w:rPr>
        <w:t xml:space="preserve"> </w:t>
      </w:r>
      <w:r w:rsidRPr="00305ADE">
        <w:rPr>
          <w:rFonts w:ascii="Arial" w:hAnsi="Arial" w:cs="Arial"/>
          <w:color w:val="0D0D0D"/>
        </w:rPr>
        <w:t>looking, sexual teasing or innuendo or sexual harassment</w:t>
      </w:r>
    </w:p>
    <w:p xmlns:wp14="http://schemas.microsoft.com/office/word/2010/wordml" w:rsidRPr="00305ADE" w:rsidR="00D35CC4" w:rsidP="006B25C6" w:rsidRDefault="00D35CC4" w14:paraId="54326DAE" wp14:textId="77777777">
      <w:pPr>
        <w:numPr>
          <w:ilvl w:val="0"/>
          <w:numId w:val="16"/>
        </w:numPr>
        <w:jc w:val="both"/>
        <w:rPr>
          <w:rFonts w:ascii="Arial" w:hAnsi="Arial" w:cs="Arial"/>
          <w:color w:val="0D0D0D"/>
        </w:rPr>
      </w:pPr>
      <w:r w:rsidRPr="00305ADE">
        <w:rPr>
          <w:rFonts w:ascii="Arial" w:hAnsi="Arial" w:cs="Arial"/>
          <w:color w:val="0D0D0D"/>
        </w:rPr>
        <w:t>Sexual photography or forced use of pornography or witnessing of sexual acts</w:t>
      </w:r>
    </w:p>
    <w:p xmlns:wp14="http://schemas.microsoft.com/office/word/2010/wordml" w:rsidRPr="00305ADE" w:rsidR="00D35CC4" w:rsidP="006B25C6" w:rsidRDefault="00D35CC4" w14:paraId="4ABC5039" wp14:textId="77777777">
      <w:pPr>
        <w:numPr>
          <w:ilvl w:val="0"/>
          <w:numId w:val="16"/>
        </w:numPr>
        <w:jc w:val="both"/>
        <w:rPr>
          <w:rFonts w:ascii="Arial" w:hAnsi="Arial" w:cs="Arial"/>
          <w:color w:val="0D0D0D"/>
        </w:rPr>
      </w:pPr>
      <w:r w:rsidRPr="00305ADE">
        <w:rPr>
          <w:rFonts w:ascii="Arial" w:hAnsi="Arial" w:cs="Arial"/>
          <w:color w:val="0D0D0D"/>
        </w:rPr>
        <w:t>Indecent exposure</w:t>
      </w:r>
    </w:p>
    <w:p xmlns:wp14="http://schemas.microsoft.com/office/word/2010/wordml" w:rsidRPr="00305ADE" w:rsidR="00D30B9D" w:rsidP="00D30B9D" w:rsidRDefault="00D30B9D" w14:paraId="6D98A12B" wp14:textId="77777777">
      <w:pPr>
        <w:jc w:val="both"/>
        <w:rPr>
          <w:rFonts w:ascii="Arial" w:hAnsi="Arial" w:cs="Arial"/>
          <w:color w:val="0D0D0D"/>
        </w:rPr>
      </w:pPr>
    </w:p>
    <w:p xmlns:wp14="http://schemas.microsoft.com/office/word/2010/wordml" w:rsidRPr="00305ADE" w:rsidR="00D35CC4" w:rsidP="00D30B9D" w:rsidRDefault="00D30B9D" w14:paraId="0110F74E" wp14:textId="77777777">
      <w:pPr>
        <w:jc w:val="both"/>
        <w:rPr>
          <w:rFonts w:ascii="Arial" w:hAnsi="Arial" w:cs="Arial"/>
          <w:color w:val="0D0D0D"/>
        </w:rPr>
      </w:pPr>
      <w:r w:rsidRPr="00305ADE">
        <w:rPr>
          <w:rFonts w:ascii="Arial" w:hAnsi="Arial" w:cs="Arial"/>
          <w:color w:val="0D0D0D"/>
        </w:rPr>
        <w:t xml:space="preserve">4.6 </w:t>
      </w:r>
      <w:r w:rsidRPr="00305ADE" w:rsidR="00D35CC4">
        <w:rPr>
          <w:rFonts w:ascii="Arial" w:hAnsi="Arial" w:cs="Arial"/>
          <w:color w:val="0D0D0D"/>
        </w:rPr>
        <w:t>Types of psychological or emotional abuse</w:t>
      </w:r>
    </w:p>
    <w:p xmlns:wp14="http://schemas.microsoft.com/office/word/2010/wordml" w:rsidRPr="00305ADE" w:rsidR="00D35CC4" w:rsidP="006B25C6" w:rsidRDefault="00D35CC4" w14:paraId="40523FF7" wp14:textId="77777777">
      <w:pPr>
        <w:numPr>
          <w:ilvl w:val="0"/>
          <w:numId w:val="17"/>
        </w:numPr>
        <w:jc w:val="both"/>
        <w:rPr>
          <w:rFonts w:ascii="Arial" w:hAnsi="Arial" w:cs="Arial"/>
          <w:color w:val="0D0D0D"/>
        </w:rPr>
      </w:pPr>
      <w:r w:rsidRPr="00305ADE">
        <w:rPr>
          <w:rFonts w:ascii="Arial" w:hAnsi="Arial" w:cs="Arial"/>
          <w:color w:val="0D0D0D"/>
        </w:rPr>
        <w:t>Enforced social isolation – preventing someone accessing services, educational and social opportunities and seeing friends</w:t>
      </w:r>
    </w:p>
    <w:p xmlns:wp14="http://schemas.microsoft.com/office/word/2010/wordml" w:rsidRPr="00305ADE" w:rsidR="00D35CC4" w:rsidP="006B25C6" w:rsidRDefault="00D35CC4" w14:paraId="6A0165C2" wp14:textId="77777777">
      <w:pPr>
        <w:numPr>
          <w:ilvl w:val="0"/>
          <w:numId w:val="17"/>
        </w:numPr>
        <w:jc w:val="both"/>
        <w:rPr>
          <w:rFonts w:ascii="Arial" w:hAnsi="Arial" w:cs="Arial"/>
          <w:color w:val="0D0D0D"/>
        </w:rPr>
      </w:pPr>
      <w:r w:rsidRPr="00305ADE">
        <w:rPr>
          <w:rFonts w:ascii="Arial" w:hAnsi="Arial" w:cs="Arial"/>
          <w:color w:val="0D0D0D"/>
        </w:rPr>
        <w:t>Removing mobility or communication aids or intentionally leaving someone unattended when they need assistance</w:t>
      </w:r>
    </w:p>
    <w:p xmlns:wp14="http://schemas.microsoft.com/office/word/2010/wordml" w:rsidRPr="00305ADE" w:rsidR="00D35CC4" w:rsidP="006B25C6" w:rsidRDefault="00D35CC4" w14:paraId="17EE78F8" wp14:textId="77777777">
      <w:pPr>
        <w:numPr>
          <w:ilvl w:val="0"/>
          <w:numId w:val="17"/>
        </w:numPr>
        <w:jc w:val="both"/>
        <w:rPr>
          <w:rFonts w:ascii="Arial" w:hAnsi="Arial" w:cs="Arial"/>
          <w:color w:val="0D0D0D"/>
        </w:rPr>
      </w:pPr>
      <w:r w:rsidRPr="00305ADE">
        <w:rPr>
          <w:rFonts w:ascii="Arial" w:hAnsi="Arial" w:cs="Arial"/>
          <w:color w:val="0D0D0D"/>
        </w:rPr>
        <w:t>Preventing someone from meeting their religious and cultural needs</w:t>
      </w:r>
    </w:p>
    <w:p xmlns:wp14="http://schemas.microsoft.com/office/word/2010/wordml" w:rsidRPr="00305ADE" w:rsidR="00D35CC4" w:rsidP="006B25C6" w:rsidRDefault="00D35CC4" w14:paraId="328543EC" wp14:textId="77777777">
      <w:pPr>
        <w:numPr>
          <w:ilvl w:val="0"/>
          <w:numId w:val="17"/>
        </w:numPr>
        <w:jc w:val="both"/>
        <w:rPr>
          <w:rFonts w:ascii="Arial" w:hAnsi="Arial" w:cs="Arial"/>
          <w:color w:val="0D0D0D"/>
        </w:rPr>
      </w:pPr>
      <w:r w:rsidRPr="00305ADE">
        <w:rPr>
          <w:rFonts w:ascii="Arial" w:hAnsi="Arial" w:cs="Arial"/>
          <w:color w:val="0D0D0D"/>
        </w:rPr>
        <w:t>Preventing the expression of choice and opinion</w:t>
      </w:r>
    </w:p>
    <w:p xmlns:wp14="http://schemas.microsoft.com/office/word/2010/wordml" w:rsidRPr="00305ADE" w:rsidR="00D35CC4" w:rsidP="006B25C6" w:rsidRDefault="00D35CC4" w14:paraId="1CBB6AA1" wp14:textId="77777777">
      <w:pPr>
        <w:numPr>
          <w:ilvl w:val="0"/>
          <w:numId w:val="17"/>
        </w:numPr>
        <w:jc w:val="both"/>
        <w:rPr>
          <w:rFonts w:ascii="Arial" w:hAnsi="Arial" w:cs="Arial"/>
          <w:color w:val="0D0D0D"/>
        </w:rPr>
      </w:pPr>
      <w:r w:rsidRPr="00305ADE">
        <w:rPr>
          <w:rFonts w:ascii="Arial" w:hAnsi="Arial" w:cs="Arial"/>
          <w:color w:val="0D0D0D"/>
        </w:rPr>
        <w:t>Failure to respect privacy</w:t>
      </w:r>
    </w:p>
    <w:p xmlns:wp14="http://schemas.microsoft.com/office/word/2010/wordml" w:rsidRPr="00305ADE" w:rsidR="00D35CC4" w:rsidP="006B25C6" w:rsidRDefault="00D35CC4" w14:paraId="6214BCE4" wp14:textId="77777777">
      <w:pPr>
        <w:numPr>
          <w:ilvl w:val="0"/>
          <w:numId w:val="17"/>
        </w:numPr>
        <w:jc w:val="both"/>
        <w:rPr>
          <w:rFonts w:ascii="Arial" w:hAnsi="Arial" w:cs="Arial"/>
          <w:color w:val="0D0D0D"/>
        </w:rPr>
      </w:pPr>
      <w:r w:rsidRPr="00305ADE">
        <w:rPr>
          <w:rFonts w:ascii="Arial" w:hAnsi="Arial" w:cs="Arial"/>
          <w:color w:val="0D0D0D"/>
        </w:rPr>
        <w:t xml:space="preserve">Preventing stimulation, meaningful </w:t>
      </w:r>
      <w:r w:rsidRPr="00305ADE" w:rsidR="00BF37D1">
        <w:rPr>
          <w:rFonts w:ascii="Arial" w:hAnsi="Arial" w:cs="Arial"/>
          <w:color w:val="0D0D0D"/>
        </w:rPr>
        <w:t>occupation,</w:t>
      </w:r>
      <w:r w:rsidRPr="00305ADE">
        <w:rPr>
          <w:rFonts w:ascii="Arial" w:hAnsi="Arial" w:cs="Arial"/>
          <w:color w:val="0D0D0D"/>
        </w:rPr>
        <w:t xml:space="preserve"> or activities</w:t>
      </w:r>
    </w:p>
    <w:p xmlns:wp14="http://schemas.microsoft.com/office/word/2010/wordml" w:rsidRPr="00305ADE" w:rsidR="00D35CC4" w:rsidP="006B25C6" w:rsidRDefault="00D35CC4" w14:paraId="63D677A7" wp14:textId="77777777">
      <w:pPr>
        <w:numPr>
          <w:ilvl w:val="0"/>
          <w:numId w:val="17"/>
        </w:numPr>
        <w:jc w:val="both"/>
        <w:rPr>
          <w:rFonts w:ascii="Arial" w:hAnsi="Arial" w:cs="Arial"/>
          <w:color w:val="0D0D0D"/>
        </w:rPr>
      </w:pPr>
      <w:r w:rsidRPr="00305ADE">
        <w:rPr>
          <w:rFonts w:ascii="Arial" w:hAnsi="Arial" w:cs="Arial"/>
          <w:color w:val="0D0D0D"/>
        </w:rPr>
        <w:t>Intimidation, coercion, harassment, use of threats, humiliation, bullying, swearing or verbal abuse</w:t>
      </w:r>
    </w:p>
    <w:p xmlns:wp14="http://schemas.microsoft.com/office/word/2010/wordml" w:rsidRPr="00305ADE" w:rsidR="00D35CC4" w:rsidP="006B25C6" w:rsidRDefault="00D35CC4" w14:paraId="1FE7586D" wp14:textId="77777777">
      <w:pPr>
        <w:numPr>
          <w:ilvl w:val="0"/>
          <w:numId w:val="17"/>
        </w:numPr>
        <w:jc w:val="both"/>
        <w:rPr>
          <w:rFonts w:ascii="Arial" w:hAnsi="Arial" w:cs="Arial"/>
          <w:color w:val="0D0D0D"/>
        </w:rPr>
      </w:pPr>
      <w:r w:rsidRPr="00305ADE">
        <w:rPr>
          <w:rFonts w:ascii="Arial" w:hAnsi="Arial" w:cs="Arial"/>
          <w:color w:val="0D0D0D"/>
        </w:rPr>
        <w:t>Addressing a person in a patronising or infantilising way</w:t>
      </w:r>
    </w:p>
    <w:p xmlns:wp14="http://schemas.microsoft.com/office/word/2010/wordml" w:rsidRPr="00305ADE" w:rsidR="00D35CC4" w:rsidP="006B25C6" w:rsidRDefault="00D35CC4" w14:paraId="5254AFDE" wp14:textId="77777777">
      <w:pPr>
        <w:numPr>
          <w:ilvl w:val="0"/>
          <w:numId w:val="17"/>
        </w:numPr>
        <w:jc w:val="both"/>
        <w:rPr>
          <w:rFonts w:ascii="Arial" w:hAnsi="Arial" w:cs="Arial"/>
          <w:color w:val="0D0D0D"/>
        </w:rPr>
      </w:pPr>
      <w:r w:rsidRPr="00305ADE">
        <w:rPr>
          <w:rFonts w:ascii="Arial" w:hAnsi="Arial" w:cs="Arial"/>
          <w:color w:val="0D0D0D"/>
        </w:rPr>
        <w:t>Threats of harm or abandonment</w:t>
      </w:r>
    </w:p>
    <w:p xmlns:wp14="http://schemas.microsoft.com/office/word/2010/wordml" w:rsidRPr="00305ADE" w:rsidR="00D35CC4" w:rsidP="006B25C6" w:rsidRDefault="00D35CC4" w14:paraId="05B700CF" wp14:textId="77777777">
      <w:pPr>
        <w:numPr>
          <w:ilvl w:val="0"/>
          <w:numId w:val="17"/>
        </w:numPr>
        <w:jc w:val="both"/>
        <w:rPr>
          <w:rFonts w:ascii="Arial" w:hAnsi="Arial" w:cs="Arial"/>
          <w:color w:val="0D0D0D"/>
        </w:rPr>
      </w:pPr>
      <w:r w:rsidRPr="00305ADE">
        <w:rPr>
          <w:rFonts w:ascii="Arial" w:hAnsi="Arial" w:cs="Arial"/>
          <w:color w:val="0D0D0D"/>
        </w:rPr>
        <w:t>Cyber bullying</w:t>
      </w:r>
    </w:p>
    <w:p xmlns:wp14="http://schemas.microsoft.com/office/word/2010/wordml" w:rsidRPr="00305ADE" w:rsidR="005A69F6" w:rsidP="006B25C6" w:rsidRDefault="005A69F6" w14:paraId="2946DB82" wp14:textId="77777777">
      <w:pPr>
        <w:ind w:left="1440" w:hanging="1440"/>
        <w:jc w:val="both"/>
        <w:rPr>
          <w:rFonts w:ascii="Arial" w:hAnsi="Arial" w:cs="Arial"/>
          <w:color w:val="0D0D0D"/>
        </w:rPr>
      </w:pPr>
    </w:p>
    <w:p xmlns:wp14="http://schemas.microsoft.com/office/word/2010/wordml" w:rsidRPr="00305ADE" w:rsidR="007854DE" w:rsidP="00110FBA" w:rsidRDefault="00D30B9D" w14:paraId="79D28F54" wp14:textId="77777777">
      <w:pPr>
        <w:jc w:val="both"/>
        <w:rPr>
          <w:rFonts w:ascii="Arial" w:hAnsi="Arial" w:cs="Arial"/>
          <w:color w:val="0D0D0D"/>
        </w:rPr>
      </w:pPr>
      <w:r w:rsidRPr="00305ADE">
        <w:rPr>
          <w:rFonts w:ascii="Arial" w:hAnsi="Arial" w:cs="Arial"/>
          <w:color w:val="0D0D0D"/>
        </w:rPr>
        <w:t xml:space="preserve">4.7 </w:t>
      </w:r>
      <w:r w:rsidRPr="00305ADE" w:rsidR="007854DE">
        <w:rPr>
          <w:rFonts w:ascii="Arial" w:hAnsi="Arial" w:cs="Arial"/>
          <w:color w:val="0D0D0D"/>
        </w:rPr>
        <w:t>Types of financial or material abuse</w:t>
      </w:r>
    </w:p>
    <w:p xmlns:wp14="http://schemas.microsoft.com/office/word/2010/wordml" w:rsidRPr="00305ADE" w:rsidR="007854DE" w:rsidP="006B25C6" w:rsidRDefault="007854DE" w14:paraId="181B3DEA" wp14:textId="77777777">
      <w:pPr>
        <w:numPr>
          <w:ilvl w:val="0"/>
          <w:numId w:val="18"/>
        </w:numPr>
        <w:jc w:val="both"/>
        <w:rPr>
          <w:rFonts w:ascii="Arial" w:hAnsi="Arial" w:cs="Arial"/>
          <w:color w:val="0D0D0D"/>
        </w:rPr>
      </w:pPr>
      <w:r w:rsidRPr="00305ADE">
        <w:rPr>
          <w:rFonts w:ascii="Arial" w:hAnsi="Arial" w:cs="Arial"/>
          <w:color w:val="0D0D0D"/>
        </w:rPr>
        <w:t>Theft of money or possessions</w:t>
      </w:r>
    </w:p>
    <w:p xmlns:wp14="http://schemas.microsoft.com/office/word/2010/wordml" w:rsidRPr="00305ADE" w:rsidR="007854DE" w:rsidP="006B25C6" w:rsidRDefault="007854DE" w14:paraId="265003D2" wp14:textId="77777777">
      <w:pPr>
        <w:numPr>
          <w:ilvl w:val="0"/>
          <w:numId w:val="18"/>
        </w:numPr>
        <w:jc w:val="both"/>
        <w:rPr>
          <w:rFonts w:ascii="Arial" w:hAnsi="Arial" w:cs="Arial"/>
          <w:color w:val="0D0D0D"/>
        </w:rPr>
      </w:pPr>
      <w:r w:rsidRPr="00305ADE">
        <w:rPr>
          <w:rFonts w:ascii="Arial" w:hAnsi="Arial" w:cs="Arial"/>
          <w:color w:val="0D0D0D"/>
        </w:rPr>
        <w:t>Fraud, scamming</w:t>
      </w:r>
    </w:p>
    <w:p xmlns:wp14="http://schemas.microsoft.com/office/word/2010/wordml" w:rsidRPr="00305ADE" w:rsidR="007854DE" w:rsidP="006B25C6" w:rsidRDefault="007854DE" w14:paraId="69ACCCBB" wp14:textId="77777777">
      <w:pPr>
        <w:numPr>
          <w:ilvl w:val="0"/>
          <w:numId w:val="18"/>
        </w:numPr>
        <w:jc w:val="both"/>
        <w:rPr>
          <w:rFonts w:ascii="Arial" w:hAnsi="Arial" w:cs="Arial"/>
          <w:color w:val="0D0D0D"/>
        </w:rPr>
      </w:pPr>
      <w:r w:rsidRPr="00305ADE">
        <w:rPr>
          <w:rFonts w:ascii="Arial" w:hAnsi="Arial" w:cs="Arial"/>
          <w:color w:val="0D0D0D"/>
        </w:rPr>
        <w:t xml:space="preserve">Preventing a person from accessing their own money, </w:t>
      </w:r>
      <w:r w:rsidRPr="00305ADE" w:rsidR="00BF37D1">
        <w:rPr>
          <w:rFonts w:ascii="Arial" w:hAnsi="Arial" w:cs="Arial"/>
          <w:color w:val="0D0D0D"/>
        </w:rPr>
        <w:t>benefits,</w:t>
      </w:r>
      <w:r w:rsidRPr="00305ADE">
        <w:rPr>
          <w:rFonts w:ascii="Arial" w:hAnsi="Arial" w:cs="Arial"/>
          <w:color w:val="0D0D0D"/>
        </w:rPr>
        <w:t xml:space="preserve"> or assets</w:t>
      </w:r>
    </w:p>
    <w:p xmlns:wp14="http://schemas.microsoft.com/office/word/2010/wordml" w:rsidRPr="00305ADE" w:rsidR="007854DE" w:rsidP="006B25C6" w:rsidRDefault="007854DE" w14:paraId="7D50D9C5" wp14:textId="77777777">
      <w:pPr>
        <w:numPr>
          <w:ilvl w:val="0"/>
          <w:numId w:val="18"/>
        </w:numPr>
        <w:jc w:val="both"/>
        <w:rPr>
          <w:rFonts w:ascii="Arial" w:hAnsi="Arial" w:cs="Arial"/>
          <w:color w:val="0D0D0D"/>
        </w:rPr>
      </w:pPr>
      <w:r w:rsidRPr="00305ADE">
        <w:rPr>
          <w:rFonts w:ascii="Arial" w:hAnsi="Arial" w:cs="Arial"/>
          <w:color w:val="0D0D0D"/>
        </w:rPr>
        <w:t>Employees taking a loan from a person using the service</w:t>
      </w:r>
    </w:p>
    <w:p xmlns:wp14="http://schemas.microsoft.com/office/word/2010/wordml" w:rsidRPr="00305ADE" w:rsidR="007854DE" w:rsidP="006B25C6" w:rsidRDefault="007854DE" w14:paraId="73AC9D62" wp14:textId="77777777">
      <w:pPr>
        <w:numPr>
          <w:ilvl w:val="0"/>
          <w:numId w:val="18"/>
        </w:numPr>
        <w:jc w:val="both"/>
        <w:rPr>
          <w:rFonts w:ascii="Arial" w:hAnsi="Arial" w:cs="Arial"/>
          <w:color w:val="0D0D0D"/>
        </w:rPr>
      </w:pPr>
      <w:r w:rsidRPr="00305ADE">
        <w:rPr>
          <w:rFonts w:ascii="Arial" w:hAnsi="Arial" w:cs="Arial"/>
          <w:color w:val="0D0D0D"/>
        </w:rPr>
        <w:t xml:space="preserve">Undue pressure, duress, </w:t>
      </w:r>
      <w:r w:rsidRPr="00305ADE" w:rsidR="00BF37D1">
        <w:rPr>
          <w:rFonts w:ascii="Arial" w:hAnsi="Arial" w:cs="Arial"/>
          <w:color w:val="0D0D0D"/>
        </w:rPr>
        <w:t>threat,</w:t>
      </w:r>
      <w:r w:rsidRPr="00305ADE">
        <w:rPr>
          <w:rFonts w:ascii="Arial" w:hAnsi="Arial" w:cs="Arial"/>
          <w:color w:val="0D0D0D"/>
        </w:rPr>
        <w:t xml:space="preserve"> or undue influence put on the person in connection with loans, wills, property inheritance</w:t>
      </w:r>
      <w:r w:rsidRPr="00305ADE" w:rsidR="00793073">
        <w:rPr>
          <w:rFonts w:ascii="Arial" w:hAnsi="Arial" w:cs="Arial"/>
          <w:color w:val="0D0D0D"/>
        </w:rPr>
        <w:t>,</w:t>
      </w:r>
      <w:r w:rsidRPr="00305ADE">
        <w:rPr>
          <w:rFonts w:ascii="Arial" w:hAnsi="Arial" w:cs="Arial"/>
          <w:color w:val="0D0D0D"/>
        </w:rPr>
        <w:t xml:space="preserve"> or financial transactions</w:t>
      </w:r>
    </w:p>
    <w:p xmlns:wp14="http://schemas.microsoft.com/office/word/2010/wordml" w:rsidRPr="00305ADE" w:rsidR="007854DE" w:rsidP="006B25C6" w:rsidRDefault="007854DE" w14:paraId="688EE4E0" wp14:textId="77777777">
      <w:pPr>
        <w:numPr>
          <w:ilvl w:val="0"/>
          <w:numId w:val="18"/>
        </w:numPr>
        <w:jc w:val="both"/>
        <w:rPr>
          <w:rFonts w:ascii="Arial" w:hAnsi="Arial" w:cs="Arial"/>
          <w:color w:val="0D0D0D"/>
        </w:rPr>
      </w:pPr>
      <w:r w:rsidRPr="00305ADE">
        <w:rPr>
          <w:rFonts w:ascii="Arial" w:hAnsi="Arial" w:cs="Arial"/>
          <w:color w:val="0D0D0D"/>
        </w:rPr>
        <w:t>Denying assistance to manage/monitor financial affairs</w:t>
      </w:r>
    </w:p>
    <w:p xmlns:wp14="http://schemas.microsoft.com/office/word/2010/wordml" w:rsidRPr="00305ADE" w:rsidR="007854DE" w:rsidP="006B25C6" w:rsidRDefault="007854DE" w14:paraId="64CAA772" wp14:textId="77777777">
      <w:pPr>
        <w:numPr>
          <w:ilvl w:val="0"/>
          <w:numId w:val="18"/>
        </w:numPr>
        <w:jc w:val="both"/>
        <w:rPr>
          <w:rFonts w:ascii="Arial" w:hAnsi="Arial" w:cs="Arial"/>
          <w:color w:val="0D0D0D"/>
        </w:rPr>
      </w:pPr>
      <w:r w:rsidRPr="00305ADE">
        <w:rPr>
          <w:rFonts w:ascii="Arial" w:hAnsi="Arial" w:cs="Arial"/>
          <w:color w:val="0D0D0D"/>
        </w:rPr>
        <w:t>Denying assistance to access benefits</w:t>
      </w:r>
    </w:p>
    <w:p xmlns:wp14="http://schemas.microsoft.com/office/word/2010/wordml" w:rsidRPr="00305ADE" w:rsidR="007854DE" w:rsidP="006B25C6" w:rsidRDefault="007854DE" w14:paraId="529980EB" wp14:textId="77777777">
      <w:pPr>
        <w:numPr>
          <w:ilvl w:val="0"/>
          <w:numId w:val="18"/>
        </w:numPr>
        <w:jc w:val="both"/>
        <w:rPr>
          <w:rFonts w:ascii="Arial" w:hAnsi="Arial" w:cs="Arial"/>
          <w:color w:val="0D0D0D"/>
        </w:rPr>
      </w:pPr>
      <w:r w:rsidRPr="00305ADE">
        <w:rPr>
          <w:rFonts w:ascii="Arial" w:hAnsi="Arial" w:cs="Arial"/>
          <w:color w:val="0D0D0D"/>
        </w:rPr>
        <w:t>Misuse of benefits or direct payments in a family home</w:t>
      </w:r>
    </w:p>
    <w:p xmlns:wp14="http://schemas.microsoft.com/office/word/2010/wordml" w:rsidRPr="00305ADE" w:rsidR="007854DE" w:rsidP="006B25C6" w:rsidRDefault="007854DE" w14:paraId="7502D3D3" wp14:textId="77777777">
      <w:pPr>
        <w:numPr>
          <w:ilvl w:val="0"/>
          <w:numId w:val="18"/>
        </w:numPr>
        <w:jc w:val="both"/>
        <w:rPr>
          <w:rFonts w:ascii="Arial" w:hAnsi="Arial" w:cs="Arial"/>
          <w:color w:val="0D0D0D"/>
        </w:rPr>
      </w:pPr>
      <w:r w:rsidRPr="00305ADE">
        <w:rPr>
          <w:rFonts w:ascii="Arial" w:hAnsi="Arial" w:cs="Arial"/>
          <w:color w:val="0D0D0D"/>
        </w:rPr>
        <w:t xml:space="preserve">False representation, using another person's bank account, </w:t>
      </w:r>
      <w:r w:rsidRPr="00305ADE" w:rsidR="00793073">
        <w:rPr>
          <w:rFonts w:ascii="Arial" w:hAnsi="Arial" w:cs="Arial"/>
          <w:color w:val="0D0D0D"/>
        </w:rPr>
        <w:t>cards,</w:t>
      </w:r>
      <w:r w:rsidRPr="00305ADE">
        <w:rPr>
          <w:rFonts w:ascii="Arial" w:hAnsi="Arial" w:cs="Arial"/>
          <w:color w:val="0D0D0D"/>
        </w:rPr>
        <w:t xml:space="preserve"> or documents</w:t>
      </w:r>
    </w:p>
    <w:p xmlns:wp14="http://schemas.microsoft.com/office/word/2010/wordml" w:rsidRPr="00305ADE" w:rsidR="007854DE" w:rsidP="006B25C6" w:rsidRDefault="007854DE" w14:paraId="5997CC1D" wp14:textId="77777777">
      <w:pPr>
        <w:jc w:val="both"/>
        <w:rPr>
          <w:ins w:author="Microsoft Office User" w:date="2021-07-30T11:11:00Z" w:id="5"/>
          <w:rFonts w:ascii="Arial" w:hAnsi="Arial" w:cs="Arial"/>
          <w:color w:val="0D0D0D"/>
        </w:rPr>
      </w:pPr>
    </w:p>
    <w:p xmlns:wp14="http://schemas.microsoft.com/office/word/2010/wordml" w:rsidRPr="00305ADE" w:rsidR="00B870B5" w:rsidP="006B25C6" w:rsidRDefault="00B870B5" w14:paraId="110FFD37" wp14:textId="77777777">
      <w:pPr>
        <w:jc w:val="both"/>
        <w:rPr>
          <w:rFonts w:ascii="Arial" w:hAnsi="Arial" w:cs="Arial"/>
          <w:color w:val="0D0D0D"/>
        </w:rPr>
      </w:pPr>
    </w:p>
    <w:p xmlns:wp14="http://schemas.microsoft.com/office/word/2010/wordml" w:rsidRPr="00305ADE" w:rsidR="007854DE" w:rsidP="00110FBA" w:rsidRDefault="00110FBA" w14:paraId="0C151730" wp14:textId="77777777">
      <w:pPr>
        <w:jc w:val="both"/>
        <w:rPr>
          <w:rFonts w:ascii="Arial" w:hAnsi="Arial" w:cs="Arial"/>
          <w:color w:val="0D0D0D"/>
        </w:rPr>
      </w:pPr>
      <w:r w:rsidRPr="00305ADE">
        <w:rPr>
          <w:rFonts w:ascii="Arial" w:hAnsi="Arial" w:cs="Arial"/>
          <w:color w:val="0D0D0D"/>
        </w:rPr>
        <w:t xml:space="preserve">4.8 </w:t>
      </w:r>
      <w:r w:rsidRPr="00305ADE" w:rsidR="007854DE">
        <w:rPr>
          <w:rFonts w:ascii="Arial" w:hAnsi="Arial" w:cs="Arial"/>
          <w:color w:val="0D0D0D"/>
        </w:rPr>
        <w:t>Types of modern slavery</w:t>
      </w:r>
    </w:p>
    <w:p xmlns:wp14="http://schemas.microsoft.com/office/word/2010/wordml" w:rsidRPr="00305ADE" w:rsidR="007854DE" w:rsidP="006B25C6" w:rsidRDefault="007854DE" w14:paraId="6B09A755" wp14:textId="77777777">
      <w:pPr>
        <w:numPr>
          <w:ilvl w:val="0"/>
          <w:numId w:val="19"/>
        </w:numPr>
        <w:jc w:val="both"/>
        <w:rPr>
          <w:rFonts w:ascii="Arial" w:hAnsi="Arial" w:cs="Arial"/>
          <w:color w:val="0D0D0D"/>
        </w:rPr>
      </w:pPr>
      <w:r w:rsidRPr="00305ADE">
        <w:rPr>
          <w:rFonts w:ascii="Arial" w:hAnsi="Arial" w:cs="Arial"/>
          <w:color w:val="0D0D0D"/>
        </w:rPr>
        <w:t>Human trafficking</w:t>
      </w:r>
    </w:p>
    <w:p xmlns:wp14="http://schemas.microsoft.com/office/word/2010/wordml" w:rsidRPr="00305ADE" w:rsidR="007854DE" w:rsidP="006B25C6" w:rsidRDefault="007854DE" w14:paraId="5711C9C6" wp14:textId="77777777">
      <w:pPr>
        <w:numPr>
          <w:ilvl w:val="0"/>
          <w:numId w:val="19"/>
        </w:numPr>
        <w:jc w:val="both"/>
        <w:rPr>
          <w:rFonts w:ascii="Arial" w:hAnsi="Arial" w:cs="Arial"/>
          <w:color w:val="0D0D0D"/>
        </w:rPr>
      </w:pPr>
      <w:r w:rsidRPr="00305ADE">
        <w:rPr>
          <w:rFonts w:ascii="Arial" w:hAnsi="Arial" w:cs="Arial"/>
          <w:color w:val="0D0D0D"/>
        </w:rPr>
        <w:t>Forced labour</w:t>
      </w:r>
    </w:p>
    <w:p xmlns:wp14="http://schemas.microsoft.com/office/word/2010/wordml" w:rsidRPr="00305ADE" w:rsidR="007854DE" w:rsidP="006B25C6" w:rsidRDefault="007854DE" w14:paraId="29891A01" wp14:textId="77777777">
      <w:pPr>
        <w:numPr>
          <w:ilvl w:val="0"/>
          <w:numId w:val="19"/>
        </w:numPr>
        <w:jc w:val="both"/>
        <w:rPr>
          <w:rFonts w:ascii="Arial" w:hAnsi="Arial" w:cs="Arial"/>
          <w:color w:val="0D0D0D"/>
        </w:rPr>
      </w:pPr>
      <w:r w:rsidRPr="00305ADE">
        <w:rPr>
          <w:rFonts w:ascii="Arial" w:hAnsi="Arial" w:cs="Arial"/>
          <w:color w:val="0D0D0D"/>
        </w:rPr>
        <w:t>Domestic servitude</w:t>
      </w:r>
    </w:p>
    <w:p xmlns:wp14="http://schemas.microsoft.com/office/word/2010/wordml" w:rsidRPr="00305ADE" w:rsidR="007854DE" w:rsidP="006B25C6" w:rsidRDefault="007854DE" w14:paraId="4D6C8ED2" wp14:textId="77777777">
      <w:pPr>
        <w:numPr>
          <w:ilvl w:val="0"/>
          <w:numId w:val="19"/>
        </w:numPr>
        <w:jc w:val="both"/>
        <w:rPr>
          <w:rFonts w:ascii="Arial" w:hAnsi="Arial" w:cs="Arial"/>
          <w:color w:val="0D0D0D"/>
        </w:rPr>
      </w:pPr>
      <w:r w:rsidRPr="00305ADE">
        <w:rPr>
          <w:rFonts w:ascii="Arial" w:hAnsi="Arial" w:cs="Arial"/>
          <w:color w:val="0D0D0D"/>
        </w:rPr>
        <w:t>Sexual exploitation, such as escort work, prostitution and pornography</w:t>
      </w:r>
    </w:p>
    <w:p xmlns:wp14="http://schemas.microsoft.com/office/word/2010/wordml" w:rsidRPr="00305ADE" w:rsidR="007854DE" w:rsidP="006B25C6" w:rsidRDefault="007854DE" w14:paraId="5AA70E84" wp14:textId="77777777">
      <w:pPr>
        <w:numPr>
          <w:ilvl w:val="0"/>
          <w:numId w:val="19"/>
        </w:numPr>
        <w:jc w:val="both"/>
        <w:rPr>
          <w:rFonts w:ascii="Arial" w:hAnsi="Arial" w:cs="Arial"/>
          <w:color w:val="0D0D0D"/>
        </w:rPr>
      </w:pPr>
      <w:r w:rsidRPr="00305ADE">
        <w:rPr>
          <w:rFonts w:ascii="Arial" w:hAnsi="Arial" w:cs="Arial"/>
          <w:color w:val="0D0D0D"/>
        </w:rPr>
        <w:t>Debt bondage – being forced to work to pay off debts that realistically they never will be able to</w:t>
      </w:r>
    </w:p>
    <w:p xmlns:wp14="http://schemas.microsoft.com/office/word/2010/wordml" w:rsidRPr="00305ADE" w:rsidR="007854DE" w:rsidP="006B25C6" w:rsidRDefault="007854DE" w14:paraId="6B699379" wp14:textId="77777777">
      <w:pPr>
        <w:jc w:val="both"/>
        <w:rPr>
          <w:rFonts w:ascii="Arial" w:hAnsi="Arial" w:cs="Arial"/>
          <w:color w:val="0D0D0D"/>
        </w:rPr>
      </w:pPr>
    </w:p>
    <w:p xmlns:wp14="http://schemas.microsoft.com/office/word/2010/wordml" w:rsidRPr="00305ADE" w:rsidR="007854DE" w:rsidP="00110FBA" w:rsidRDefault="00110FBA" w14:paraId="4808CA2C" wp14:textId="77777777">
      <w:pPr>
        <w:jc w:val="both"/>
        <w:rPr>
          <w:rFonts w:ascii="Arial" w:hAnsi="Arial" w:cs="Arial"/>
          <w:color w:val="0D0D0D"/>
        </w:rPr>
      </w:pPr>
      <w:r w:rsidRPr="00305ADE">
        <w:rPr>
          <w:rFonts w:ascii="Arial" w:hAnsi="Arial" w:cs="Arial"/>
          <w:color w:val="0D0D0D"/>
        </w:rPr>
        <w:t xml:space="preserve">4.9 </w:t>
      </w:r>
      <w:r w:rsidRPr="00305ADE" w:rsidR="007854DE">
        <w:rPr>
          <w:rFonts w:ascii="Arial" w:hAnsi="Arial" w:cs="Arial"/>
          <w:color w:val="0D0D0D"/>
        </w:rPr>
        <w:t>Types of discriminatory abuse</w:t>
      </w:r>
    </w:p>
    <w:p xmlns:wp14="http://schemas.microsoft.com/office/word/2010/wordml" w:rsidRPr="00305ADE" w:rsidR="007854DE" w:rsidP="006B25C6" w:rsidRDefault="007854DE" w14:paraId="17562786" wp14:textId="77777777">
      <w:pPr>
        <w:numPr>
          <w:ilvl w:val="0"/>
          <w:numId w:val="20"/>
        </w:numPr>
        <w:jc w:val="both"/>
        <w:rPr>
          <w:rFonts w:ascii="Arial" w:hAnsi="Arial" w:cs="Arial"/>
          <w:color w:val="0D0D0D"/>
        </w:rPr>
      </w:pPr>
      <w:r w:rsidRPr="00305ADE">
        <w:rPr>
          <w:rFonts w:ascii="Arial" w:hAnsi="Arial" w:cs="Arial"/>
          <w:color w:val="0D0D0D"/>
        </w:rPr>
        <w:t>Unequal treatment based on age, disability, gender reassignment, marriage and civil partnership, pregnancy and maternity, race, religion and belief, sex or sexual orientation (known as </w:t>
      </w:r>
      <w:hyperlink w:tgtFrame="_blank" w:tooltip="Opens in a new window" w:history="1" r:id="rId11">
        <w:r w:rsidRPr="00305ADE">
          <w:rPr>
            <w:rStyle w:val="Hyperlink"/>
            <w:rFonts w:ascii="Arial" w:hAnsi="Arial" w:cs="Arial"/>
            <w:bCs/>
            <w:color w:val="0D0D0D"/>
            <w:u w:val="none"/>
          </w:rPr>
          <w:t>‘protected characteristics’ under the Equality Act 2010</w:t>
        </w:r>
      </w:hyperlink>
      <w:r w:rsidRPr="00305ADE">
        <w:rPr>
          <w:rFonts w:ascii="Arial" w:hAnsi="Arial" w:cs="Arial"/>
          <w:color w:val="0D0D0D"/>
        </w:rPr>
        <w:t>)</w:t>
      </w:r>
    </w:p>
    <w:p xmlns:wp14="http://schemas.microsoft.com/office/word/2010/wordml" w:rsidRPr="00305ADE" w:rsidR="007854DE" w:rsidP="006B25C6" w:rsidRDefault="007854DE" w14:paraId="7ABDC656" wp14:textId="77777777">
      <w:pPr>
        <w:numPr>
          <w:ilvl w:val="0"/>
          <w:numId w:val="20"/>
        </w:numPr>
        <w:jc w:val="both"/>
        <w:rPr>
          <w:rFonts w:ascii="Arial" w:hAnsi="Arial" w:cs="Arial"/>
          <w:color w:val="0D0D0D"/>
        </w:rPr>
      </w:pPr>
      <w:r w:rsidRPr="00305ADE">
        <w:rPr>
          <w:rFonts w:ascii="Arial" w:hAnsi="Arial" w:cs="Arial"/>
          <w:color w:val="0D0D0D"/>
        </w:rPr>
        <w:t>Verbal abuse, derogatory remarks or inappropriate use of language related to a protected characteristic</w:t>
      </w:r>
    </w:p>
    <w:p xmlns:wp14="http://schemas.microsoft.com/office/word/2010/wordml" w:rsidRPr="00305ADE" w:rsidR="007854DE" w:rsidP="006B25C6" w:rsidRDefault="007854DE" w14:paraId="184E99AD" wp14:textId="77777777">
      <w:pPr>
        <w:numPr>
          <w:ilvl w:val="0"/>
          <w:numId w:val="20"/>
        </w:numPr>
        <w:jc w:val="both"/>
        <w:rPr>
          <w:rFonts w:ascii="Arial" w:hAnsi="Arial" w:cs="Arial"/>
          <w:color w:val="0D0D0D"/>
        </w:rPr>
      </w:pPr>
      <w:r w:rsidRPr="00305ADE">
        <w:rPr>
          <w:rFonts w:ascii="Arial" w:hAnsi="Arial" w:cs="Arial"/>
          <w:color w:val="0D0D0D"/>
        </w:rPr>
        <w:t xml:space="preserve">Denying access to communication aids, not allowing access to an interpreter, </w:t>
      </w:r>
      <w:r w:rsidRPr="00305ADE" w:rsidR="00BF37D1">
        <w:rPr>
          <w:rFonts w:ascii="Arial" w:hAnsi="Arial" w:cs="Arial"/>
          <w:color w:val="0D0D0D"/>
        </w:rPr>
        <w:t>signer,</w:t>
      </w:r>
      <w:r w:rsidRPr="00305ADE">
        <w:rPr>
          <w:rFonts w:ascii="Arial" w:hAnsi="Arial" w:cs="Arial"/>
          <w:color w:val="0D0D0D"/>
        </w:rPr>
        <w:t xml:space="preserve"> or lip-reader</w:t>
      </w:r>
    </w:p>
    <w:p xmlns:wp14="http://schemas.microsoft.com/office/word/2010/wordml" w:rsidRPr="00305ADE" w:rsidR="007854DE" w:rsidP="006B25C6" w:rsidRDefault="007854DE" w14:paraId="2774C80A" wp14:textId="77777777">
      <w:pPr>
        <w:numPr>
          <w:ilvl w:val="0"/>
          <w:numId w:val="20"/>
        </w:numPr>
        <w:jc w:val="both"/>
        <w:rPr>
          <w:rFonts w:ascii="Arial" w:hAnsi="Arial" w:cs="Arial"/>
          <w:color w:val="0D0D0D"/>
        </w:rPr>
      </w:pPr>
      <w:r w:rsidRPr="00305ADE">
        <w:rPr>
          <w:rFonts w:ascii="Arial" w:hAnsi="Arial" w:cs="Arial"/>
          <w:color w:val="0D0D0D"/>
        </w:rPr>
        <w:t>Harassment or deliberate exclusion on the grounds of a protected characteristic</w:t>
      </w:r>
    </w:p>
    <w:p xmlns:wp14="http://schemas.microsoft.com/office/word/2010/wordml" w:rsidRPr="00305ADE" w:rsidR="007854DE" w:rsidP="006B25C6" w:rsidRDefault="007854DE" w14:paraId="306431C7" wp14:textId="77777777">
      <w:pPr>
        <w:numPr>
          <w:ilvl w:val="0"/>
          <w:numId w:val="20"/>
        </w:numPr>
        <w:jc w:val="both"/>
        <w:rPr>
          <w:rFonts w:ascii="Arial" w:hAnsi="Arial" w:cs="Arial"/>
          <w:color w:val="0D0D0D"/>
        </w:rPr>
      </w:pPr>
      <w:r w:rsidRPr="00305ADE">
        <w:rPr>
          <w:rFonts w:ascii="Arial" w:hAnsi="Arial" w:cs="Arial"/>
          <w:color w:val="0D0D0D"/>
        </w:rPr>
        <w:t xml:space="preserve">Denying basic rights to healthcare, education, </w:t>
      </w:r>
      <w:r w:rsidRPr="00305ADE" w:rsidR="00BF37D1">
        <w:rPr>
          <w:rFonts w:ascii="Arial" w:hAnsi="Arial" w:cs="Arial"/>
          <w:color w:val="0D0D0D"/>
        </w:rPr>
        <w:t>employment,</w:t>
      </w:r>
      <w:r w:rsidRPr="00305ADE">
        <w:rPr>
          <w:rFonts w:ascii="Arial" w:hAnsi="Arial" w:cs="Arial"/>
          <w:color w:val="0D0D0D"/>
        </w:rPr>
        <w:t xml:space="preserve"> and criminal justice relating to a protected characteristic</w:t>
      </w:r>
    </w:p>
    <w:p xmlns:wp14="http://schemas.microsoft.com/office/word/2010/wordml" w:rsidRPr="00305ADE" w:rsidR="007854DE" w:rsidP="006B25C6" w:rsidRDefault="007854DE" w14:paraId="6FFDC39F" wp14:textId="77777777">
      <w:pPr>
        <w:numPr>
          <w:ilvl w:val="0"/>
          <w:numId w:val="20"/>
        </w:numPr>
        <w:jc w:val="both"/>
        <w:rPr>
          <w:rFonts w:ascii="Arial" w:hAnsi="Arial" w:cs="Arial"/>
          <w:color w:val="0D0D0D"/>
        </w:rPr>
      </w:pPr>
      <w:r w:rsidRPr="00305ADE">
        <w:rPr>
          <w:rFonts w:ascii="Arial" w:hAnsi="Arial" w:cs="Arial"/>
          <w:color w:val="0D0D0D"/>
        </w:rPr>
        <w:t>Substandard service provision relating to a protected characteristic</w:t>
      </w:r>
    </w:p>
    <w:p xmlns:wp14="http://schemas.microsoft.com/office/word/2010/wordml" w:rsidRPr="00305ADE" w:rsidR="007854DE" w:rsidP="006B25C6" w:rsidRDefault="007854DE" w14:paraId="3FE9F23F" wp14:textId="77777777">
      <w:pPr>
        <w:jc w:val="both"/>
        <w:rPr>
          <w:rFonts w:ascii="Arial" w:hAnsi="Arial" w:cs="Arial"/>
          <w:color w:val="0D0D0D"/>
        </w:rPr>
      </w:pPr>
    </w:p>
    <w:p xmlns:wp14="http://schemas.microsoft.com/office/word/2010/wordml" w:rsidRPr="00305ADE" w:rsidR="007854DE" w:rsidP="00110FBA" w:rsidRDefault="00110FBA" w14:paraId="30A101B0" wp14:textId="77777777">
      <w:pPr>
        <w:jc w:val="both"/>
        <w:rPr>
          <w:rFonts w:ascii="Arial" w:hAnsi="Arial" w:cs="Arial"/>
          <w:color w:val="0D0D0D"/>
        </w:rPr>
      </w:pPr>
      <w:r w:rsidRPr="00305ADE">
        <w:rPr>
          <w:rFonts w:ascii="Arial" w:hAnsi="Arial" w:cs="Arial"/>
          <w:color w:val="0D0D0D"/>
        </w:rPr>
        <w:t xml:space="preserve">4.10 </w:t>
      </w:r>
      <w:r w:rsidRPr="00305ADE" w:rsidR="007854DE">
        <w:rPr>
          <w:rFonts w:ascii="Arial" w:hAnsi="Arial" w:cs="Arial"/>
          <w:color w:val="0D0D0D"/>
        </w:rPr>
        <w:t>Types of neglect and acts of omission</w:t>
      </w:r>
    </w:p>
    <w:p xmlns:wp14="http://schemas.microsoft.com/office/word/2010/wordml" w:rsidRPr="00305ADE" w:rsidR="007854DE" w:rsidP="006B25C6" w:rsidRDefault="007854DE" w14:paraId="7BFFA9DA" wp14:textId="77777777">
      <w:pPr>
        <w:numPr>
          <w:ilvl w:val="0"/>
          <w:numId w:val="21"/>
        </w:numPr>
        <w:jc w:val="both"/>
        <w:rPr>
          <w:rFonts w:ascii="Arial" w:hAnsi="Arial" w:cs="Arial"/>
          <w:color w:val="0D0D0D"/>
        </w:rPr>
      </w:pPr>
      <w:r w:rsidRPr="00305ADE">
        <w:rPr>
          <w:rFonts w:ascii="Arial" w:hAnsi="Arial" w:cs="Arial"/>
          <w:color w:val="0D0D0D"/>
        </w:rPr>
        <w:t xml:space="preserve">Failure to provide or allow access to food, shelter, clothing, heating, </w:t>
      </w:r>
      <w:r w:rsidRPr="00305ADE" w:rsidR="00BF37D1">
        <w:rPr>
          <w:rFonts w:ascii="Arial" w:hAnsi="Arial" w:cs="Arial"/>
          <w:color w:val="0D0D0D"/>
        </w:rPr>
        <w:t>stimulation,</w:t>
      </w:r>
      <w:r w:rsidRPr="00305ADE">
        <w:rPr>
          <w:rFonts w:ascii="Arial" w:hAnsi="Arial" w:cs="Arial"/>
          <w:color w:val="0D0D0D"/>
        </w:rPr>
        <w:t xml:space="preserve"> and activity, personal or medical care</w:t>
      </w:r>
    </w:p>
    <w:p xmlns:wp14="http://schemas.microsoft.com/office/word/2010/wordml" w:rsidRPr="00305ADE" w:rsidR="007854DE" w:rsidP="006B25C6" w:rsidRDefault="007854DE" w14:paraId="4ADDCABE" wp14:textId="77777777">
      <w:pPr>
        <w:numPr>
          <w:ilvl w:val="0"/>
          <w:numId w:val="21"/>
        </w:numPr>
        <w:jc w:val="both"/>
        <w:rPr>
          <w:rFonts w:ascii="Arial" w:hAnsi="Arial" w:cs="Arial"/>
          <w:color w:val="0D0D0D"/>
        </w:rPr>
      </w:pPr>
      <w:r w:rsidRPr="00305ADE">
        <w:rPr>
          <w:rFonts w:ascii="Arial" w:hAnsi="Arial" w:cs="Arial"/>
          <w:color w:val="0D0D0D"/>
        </w:rPr>
        <w:t>Failure to administer medication as prescribed</w:t>
      </w:r>
    </w:p>
    <w:p xmlns:wp14="http://schemas.microsoft.com/office/word/2010/wordml" w:rsidRPr="00305ADE" w:rsidR="007854DE" w:rsidP="006B25C6" w:rsidRDefault="007854DE" w14:paraId="7FAA6450" wp14:textId="77777777">
      <w:pPr>
        <w:numPr>
          <w:ilvl w:val="0"/>
          <w:numId w:val="21"/>
        </w:numPr>
        <w:jc w:val="both"/>
        <w:rPr>
          <w:rFonts w:ascii="Arial" w:hAnsi="Arial" w:cs="Arial"/>
          <w:color w:val="0D0D0D"/>
        </w:rPr>
      </w:pPr>
      <w:r w:rsidRPr="00305ADE">
        <w:rPr>
          <w:rFonts w:ascii="Arial" w:hAnsi="Arial" w:cs="Arial"/>
          <w:color w:val="0D0D0D"/>
        </w:rPr>
        <w:t>Refusal of access to visitors</w:t>
      </w:r>
    </w:p>
    <w:p xmlns:wp14="http://schemas.microsoft.com/office/word/2010/wordml" w:rsidRPr="00305ADE" w:rsidR="007854DE" w:rsidP="006B25C6" w:rsidRDefault="007854DE" w14:paraId="506438A6" wp14:textId="77777777">
      <w:pPr>
        <w:numPr>
          <w:ilvl w:val="0"/>
          <w:numId w:val="21"/>
        </w:numPr>
        <w:jc w:val="both"/>
        <w:rPr>
          <w:rFonts w:ascii="Arial" w:hAnsi="Arial" w:cs="Arial"/>
          <w:color w:val="0D0D0D"/>
        </w:rPr>
      </w:pPr>
      <w:r w:rsidRPr="00305ADE">
        <w:rPr>
          <w:rFonts w:ascii="Arial" w:hAnsi="Arial" w:cs="Arial"/>
          <w:color w:val="0D0D0D"/>
        </w:rPr>
        <w:t xml:space="preserve">Not taking account of individuals’ cultural, </w:t>
      </w:r>
      <w:r w:rsidRPr="00305ADE" w:rsidR="00BF37D1">
        <w:rPr>
          <w:rFonts w:ascii="Arial" w:hAnsi="Arial" w:cs="Arial"/>
          <w:color w:val="0D0D0D"/>
        </w:rPr>
        <w:t>religious,</w:t>
      </w:r>
      <w:r w:rsidRPr="00305ADE">
        <w:rPr>
          <w:rFonts w:ascii="Arial" w:hAnsi="Arial" w:cs="Arial"/>
          <w:color w:val="0D0D0D"/>
        </w:rPr>
        <w:t xml:space="preserve"> or ethnic needs</w:t>
      </w:r>
    </w:p>
    <w:p xmlns:wp14="http://schemas.microsoft.com/office/word/2010/wordml" w:rsidRPr="00305ADE" w:rsidR="007854DE" w:rsidP="006B25C6" w:rsidRDefault="007854DE" w14:paraId="2D86B0B6" wp14:textId="77777777">
      <w:pPr>
        <w:numPr>
          <w:ilvl w:val="0"/>
          <w:numId w:val="21"/>
        </w:numPr>
        <w:jc w:val="both"/>
        <w:rPr>
          <w:rFonts w:ascii="Arial" w:hAnsi="Arial" w:cs="Arial"/>
          <w:color w:val="0D0D0D"/>
        </w:rPr>
      </w:pPr>
      <w:r w:rsidRPr="00305ADE">
        <w:rPr>
          <w:rFonts w:ascii="Arial" w:hAnsi="Arial" w:cs="Arial"/>
          <w:color w:val="0D0D0D"/>
        </w:rPr>
        <w:t xml:space="preserve">Not taking account of educational, </w:t>
      </w:r>
      <w:r w:rsidRPr="00305ADE" w:rsidR="00BF37D1">
        <w:rPr>
          <w:rFonts w:ascii="Arial" w:hAnsi="Arial" w:cs="Arial"/>
          <w:color w:val="0D0D0D"/>
        </w:rPr>
        <w:t>social,</w:t>
      </w:r>
      <w:r w:rsidRPr="00305ADE">
        <w:rPr>
          <w:rFonts w:ascii="Arial" w:hAnsi="Arial" w:cs="Arial"/>
          <w:color w:val="0D0D0D"/>
        </w:rPr>
        <w:t xml:space="preserve"> and recreational needs</w:t>
      </w:r>
    </w:p>
    <w:p xmlns:wp14="http://schemas.microsoft.com/office/word/2010/wordml" w:rsidRPr="00305ADE" w:rsidR="007854DE" w:rsidP="006B25C6" w:rsidRDefault="007854DE" w14:paraId="08EFBF6D" wp14:textId="77777777">
      <w:pPr>
        <w:numPr>
          <w:ilvl w:val="0"/>
          <w:numId w:val="21"/>
        </w:numPr>
        <w:jc w:val="both"/>
        <w:rPr>
          <w:rFonts w:ascii="Arial" w:hAnsi="Arial" w:cs="Arial"/>
          <w:color w:val="0D0D0D"/>
        </w:rPr>
      </w:pPr>
      <w:r w:rsidRPr="00305ADE">
        <w:rPr>
          <w:rFonts w:ascii="Arial" w:hAnsi="Arial" w:cs="Arial"/>
          <w:color w:val="0D0D0D"/>
        </w:rPr>
        <w:t>Ignoring or isolating the person</w:t>
      </w:r>
    </w:p>
    <w:p xmlns:wp14="http://schemas.microsoft.com/office/word/2010/wordml" w:rsidRPr="00305ADE" w:rsidR="007854DE" w:rsidP="006B25C6" w:rsidRDefault="007854DE" w14:paraId="7F9A189C" wp14:textId="77777777">
      <w:pPr>
        <w:numPr>
          <w:ilvl w:val="0"/>
          <w:numId w:val="21"/>
        </w:numPr>
        <w:jc w:val="both"/>
        <w:rPr>
          <w:rFonts w:ascii="Arial" w:hAnsi="Arial" w:cs="Arial"/>
          <w:color w:val="0D0D0D"/>
        </w:rPr>
      </w:pPr>
      <w:r w:rsidRPr="00305ADE">
        <w:rPr>
          <w:rFonts w:ascii="Arial" w:hAnsi="Arial" w:cs="Arial"/>
          <w:color w:val="0D0D0D"/>
        </w:rPr>
        <w:t>Preventing the person from making their own decisions</w:t>
      </w:r>
    </w:p>
    <w:p xmlns:wp14="http://schemas.microsoft.com/office/word/2010/wordml" w:rsidRPr="00305ADE" w:rsidR="007854DE" w:rsidP="006B25C6" w:rsidRDefault="007854DE" w14:paraId="7C4A08D4" wp14:textId="77777777">
      <w:pPr>
        <w:numPr>
          <w:ilvl w:val="0"/>
          <w:numId w:val="21"/>
        </w:numPr>
        <w:jc w:val="both"/>
        <w:rPr>
          <w:rFonts w:ascii="Arial" w:hAnsi="Arial" w:cs="Arial"/>
          <w:color w:val="0D0D0D"/>
        </w:rPr>
      </w:pPr>
      <w:r w:rsidRPr="00305ADE">
        <w:rPr>
          <w:rFonts w:ascii="Arial" w:hAnsi="Arial" w:cs="Arial"/>
          <w:color w:val="0D0D0D"/>
        </w:rPr>
        <w:t>Preventing access to glasses, hearing aids, dentures, etc.</w:t>
      </w:r>
    </w:p>
    <w:p xmlns:wp14="http://schemas.microsoft.com/office/word/2010/wordml" w:rsidRPr="00305ADE" w:rsidR="007854DE" w:rsidP="006B25C6" w:rsidRDefault="007854DE" w14:paraId="27CBA8CA" wp14:textId="77777777">
      <w:pPr>
        <w:numPr>
          <w:ilvl w:val="0"/>
          <w:numId w:val="21"/>
        </w:numPr>
        <w:jc w:val="both"/>
        <w:rPr>
          <w:rFonts w:ascii="Arial" w:hAnsi="Arial" w:cs="Arial"/>
          <w:color w:val="0D0D0D"/>
        </w:rPr>
      </w:pPr>
      <w:r w:rsidRPr="00305ADE">
        <w:rPr>
          <w:rFonts w:ascii="Arial" w:hAnsi="Arial" w:cs="Arial"/>
          <w:color w:val="0D0D0D"/>
        </w:rPr>
        <w:t>Failure to ensure privacy and dignity</w:t>
      </w:r>
    </w:p>
    <w:p xmlns:wp14="http://schemas.microsoft.com/office/word/2010/wordml" w:rsidRPr="00305ADE" w:rsidR="007854DE" w:rsidP="006B25C6" w:rsidRDefault="007854DE" w14:paraId="1F72F646" wp14:textId="77777777">
      <w:pPr>
        <w:jc w:val="both"/>
        <w:rPr>
          <w:rFonts w:ascii="Arial" w:hAnsi="Arial" w:cs="Arial"/>
          <w:color w:val="0D0D0D"/>
        </w:rPr>
      </w:pPr>
    </w:p>
    <w:p xmlns:wp14="http://schemas.microsoft.com/office/word/2010/wordml" w:rsidRPr="00305ADE" w:rsidR="007854DE" w:rsidP="00110FBA" w:rsidRDefault="00110FBA" w14:paraId="29399327" wp14:textId="77777777">
      <w:pPr>
        <w:jc w:val="both"/>
        <w:rPr>
          <w:rFonts w:ascii="Arial" w:hAnsi="Arial" w:cs="Arial"/>
          <w:color w:val="0D0D0D"/>
        </w:rPr>
      </w:pPr>
      <w:r w:rsidRPr="00305ADE">
        <w:rPr>
          <w:rFonts w:ascii="Arial" w:hAnsi="Arial" w:cs="Arial"/>
          <w:color w:val="0D0D0D"/>
        </w:rPr>
        <w:t xml:space="preserve">4.11 </w:t>
      </w:r>
      <w:r w:rsidRPr="00305ADE" w:rsidR="007854DE">
        <w:rPr>
          <w:rFonts w:ascii="Arial" w:hAnsi="Arial" w:cs="Arial"/>
          <w:color w:val="0D0D0D"/>
        </w:rPr>
        <w:t>Types of self-neglect</w:t>
      </w:r>
    </w:p>
    <w:p xmlns:wp14="http://schemas.microsoft.com/office/word/2010/wordml" w:rsidRPr="00305ADE" w:rsidR="007854DE" w:rsidP="006B25C6" w:rsidRDefault="007854DE" w14:paraId="537CBF03" wp14:textId="77777777">
      <w:pPr>
        <w:numPr>
          <w:ilvl w:val="0"/>
          <w:numId w:val="22"/>
        </w:numPr>
        <w:jc w:val="both"/>
        <w:rPr>
          <w:rFonts w:ascii="Arial" w:hAnsi="Arial" w:cs="Arial"/>
          <w:color w:val="0D0D0D"/>
        </w:rPr>
      </w:pPr>
      <w:r w:rsidRPr="00305ADE">
        <w:rPr>
          <w:rFonts w:ascii="Arial" w:hAnsi="Arial" w:cs="Arial"/>
          <w:color w:val="0D0D0D"/>
        </w:rPr>
        <w:t>Lack of self-care to an extent that it threatens personal health and safety</w:t>
      </w:r>
    </w:p>
    <w:p xmlns:wp14="http://schemas.microsoft.com/office/word/2010/wordml" w:rsidRPr="00305ADE" w:rsidR="007854DE" w:rsidP="006B25C6" w:rsidRDefault="007854DE" w14:paraId="6F3E77D0" wp14:textId="77777777">
      <w:pPr>
        <w:numPr>
          <w:ilvl w:val="0"/>
          <w:numId w:val="22"/>
        </w:numPr>
        <w:jc w:val="both"/>
        <w:rPr>
          <w:rFonts w:ascii="Arial" w:hAnsi="Arial" w:cs="Arial"/>
          <w:color w:val="0D0D0D"/>
        </w:rPr>
      </w:pPr>
      <w:r w:rsidRPr="00305ADE">
        <w:rPr>
          <w:rFonts w:ascii="Arial" w:hAnsi="Arial" w:cs="Arial"/>
          <w:color w:val="0D0D0D"/>
        </w:rPr>
        <w:t xml:space="preserve">Neglecting to care for one’s personal hygiene, </w:t>
      </w:r>
      <w:r w:rsidRPr="00305ADE" w:rsidR="00BF37D1">
        <w:rPr>
          <w:rFonts w:ascii="Arial" w:hAnsi="Arial" w:cs="Arial"/>
          <w:color w:val="0D0D0D"/>
        </w:rPr>
        <w:t>health,</w:t>
      </w:r>
      <w:r w:rsidRPr="00305ADE">
        <w:rPr>
          <w:rFonts w:ascii="Arial" w:hAnsi="Arial" w:cs="Arial"/>
          <w:color w:val="0D0D0D"/>
        </w:rPr>
        <w:t xml:space="preserve"> or surroundings</w:t>
      </w:r>
    </w:p>
    <w:p xmlns:wp14="http://schemas.microsoft.com/office/word/2010/wordml" w:rsidRPr="00305ADE" w:rsidR="007854DE" w:rsidP="006B25C6" w:rsidRDefault="007854DE" w14:paraId="52FE721A" wp14:textId="77777777">
      <w:pPr>
        <w:numPr>
          <w:ilvl w:val="0"/>
          <w:numId w:val="22"/>
        </w:numPr>
        <w:jc w:val="both"/>
        <w:rPr>
          <w:rFonts w:ascii="Arial" w:hAnsi="Arial" w:cs="Arial"/>
          <w:color w:val="0D0D0D"/>
        </w:rPr>
      </w:pPr>
      <w:r w:rsidRPr="00305ADE">
        <w:rPr>
          <w:rFonts w:ascii="Arial" w:hAnsi="Arial" w:cs="Arial"/>
          <w:color w:val="0D0D0D"/>
        </w:rPr>
        <w:t>Inability to avoid self-harm</w:t>
      </w:r>
    </w:p>
    <w:p xmlns:wp14="http://schemas.microsoft.com/office/word/2010/wordml" w:rsidRPr="00305ADE" w:rsidR="007854DE" w:rsidP="006B25C6" w:rsidRDefault="007854DE" w14:paraId="64371B27" wp14:textId="77777777">
      <w:pPr>
        <w:numPr>
          <w:ilvl w:val="0"/>
          <w:numId w:val="22"/>
        </w:numPr>
        <w:jc w:val="both"/>
        <w:rPr>
          <w:rFonts w:ascii="Arial" w:hAnsi="Arial" w:cs="Arial"/>
          <w:color w:val="0D0D0D"/>
        </w:rPr>
      </w:pPr>
      <w:r w:rsidRPr="00305ADE">
        <w:rPr>
          <w:rFonts w:ascii="Arial" w:hAnsi="Arial" w:cs="Arial"/>
          <w:color w:val="0D0D0D"/>
        </w:rPr>
        <w:t>Failure to seek help or access services to meet health and social care needs</w:t>
      </w:r>
    </w:p>
    <w:p xmlns:wp14="http://schemas.microsoft.com/office/word/2010/wordml" w:rsidRPr="00305ADE" w:rsidR="007854DE" w:rsidP="006B25C6" w:rsidRDefault="007854DE" w14:paraId="0432DA3A" wp14:textId="77777777">
      <w:pPr>
        <w:numPr>
          <w:ilvl w:val="0"/>
          <w:numId w:val="22"/>
        </w:numPr>
        <w:jc w:val="both"/>
        <w:rPr>
          <w:rFonts w:ascii="Arial" w:hAnsi="Arial" w:cs="Arial"/>
          <w:color w:val="0D0D0D"/>
        </w:rPr>
      </w:pPr>
      <w:r w:rsidRPr="00305ADE">
        <w:rPr>
          <w:rFonts w:ascii="Arial" w:hAnsi="Arial" w:cs="Arial"/>
          <w:color w:val="0D0D0D"/>
        </w:rPr>
        <w:t>Inability or unwillingness to manage one’s personal affairs</w:t>
      </w:r>
    </w:p>
    <w:p xmlns:wp14="http://schemas.microsoft.com/office/word/2010/wordml" w:rsidRPr="00305ADE" w:rsidR="007854DE" w:rsidP="006B25C6" w:rsidRDefault="007854DE" w14:paraId="08CE6F91" wp14:textId="77777777">
      <w:pPr>
        <w:ind w:left="1440" w:hanging="1440"/>
        <w:jc w:val="both"/>
        <w:rPr>
          <w:rFonts w:ascii="Arial" w:hAnsi="Arial" w:cs="Arial"/>
          <w:color w:val="0D0D0D"/>
        </w:rPr>
      </w:pPr>
    </w:p>
    <w:p xmlns:wp14="http://schemas.microsoft.com/office/word/2010/wordml" w:rsidRPr="00305ADE" w:rsidR="005A69F6" w:rsidP="006B25C6" w:rsidRDefault="005A69F6" w14:paraId="61CDCEAD" wp14:textId="77777777">
      <w:pPr>
        <w:jc w:val="both"/>
        <w:rPr>
          <w:rFonts w:ascii="Arial" w:hAnsi="Arial" w:cs="Arial"/>
          <w:color w:val="0D0D0D"/>
        </w:rPr>
      </w:pPr>
    </w:p>
    <w:p xmlns:wp14="http://schemas.microsoft.com/office/word/2010/wordml" w:rsidRPr="00305ADE" w:rsidR="005A69F6" w:rsidRDefault="005A69F6" w14:paraId="7B6DE6A2" wp14:textId="77777777">
      <w:pPr>
        <w:pStyle w:val="Heading2"/>
        <w:rPr>
          <w:color w:val="0D0D0D"/>
        </w:rPr>
      </w:pPr>
      <w:r w:rsidRPr="00305ADE">
        <w:rPr>
          <w:color w:val="0D0D0D"/>
        </w:rPr>
        <w:t>5</w:t>
      </w:r>
      <w:r w:rsidRPr="00305ADE" w:rsidR="00843846">
        <w:rPr>
          <w:color w:val="0D0D0D"/>
        </w:rPr>
        <w:t>.</w:t>
      </w:r>
      <w:r w:rsidRPr="00305ADE">
        <w:rPr>
          <w:color w:val="0D0D0D"/>
        </w:rPr>
        <w:t xml:space="preserve"> </w:t>
      </w:r>
      <w:r w:rsidRPr="00305ADE">
        <w:rPr>
          <w:color w:val="0D0D0D"/>
        </w:rPr>
        <w:tab/>
      </w:r>
      <w:r w:rsidRPr="00305ADE">
        <w:rPr>
          <w:color w:val="0D0D0D"/>
        </w:rPr>
        <w:t xml:space="preserve">Responsibilities of Staff and Volunteers </w:t>
      </w:r>
    </w:p>
    <w:p xmlns:wp14="http://schemas.microsoft.com/office/word/2010/wordml" w:rsidRPr="00305ADE" w:rsidR="005A69F6" w:rsidRDefault="005A69F6" w14:paraId="6BB9E253" wp14:textId="77777777">
      <w:pPr>
        <w:rPr>
          <w:rFonts w:ascii="Arial" w:hAnsi="Arial" w:cs="Arial"/>
          <w:color w:val="0D0D0D"/>
        </w:rPr>
      </w:pPr>
    </w:p>
    <w:p xmlns:wp14="http://schemas.microsoft.com/office/word/2010/wordml" w:rsidRPr="00305ADE" w:rsidR="005A69F6" w:rsidP="006B25C6" w:rsidRDefault="005A69F6" w14:paraId="7ED360E2" wp14:textId="77777777">
      <w:pPr>
        <w:ind w:left="720" w:hanging="720"/>
        <w:jc w:val="both"/>
        <w:rPr>
          <w:rFonts w:ascii="Arial" w:hAnsi="Arial" w:cs="Arial"/>
          <w:color w:val="0D0D0D"/>
        </w:rPr>
      </w:pPr>
      <w:r w:rsidRPr="00305ADE">
        <w:rPr>
          <w:rFonts w:ascii="Arial" w:hAnsi="Arial" w:cs="Arial"/>
          <w:color w:val="0D0D0D"/>
        </w:rPr>
        <w:t>5.1</w:t>
      </w:r>
      <w:r w:rsidRPr="00305ADE">
        <w:rPr>
          <w:rFonts w:ascii="Arial" w:hAnsi="Arial" w:cs="Arial"/>
          <w:color w:val="0D0D0D"/>
        </w:rPr>
        <w:tab/>
      </w:r>
      <w:r w:rsidRPr="00305ADE">
        <w:rPr>
          <w:rFonts w:ascii="Arial" w:hAnsi="Arial" w:cs="Arial"/>
          <w:color w:val="0D0D0D"/>
        </w:rPr>
        <w:t xml:space="preserve">Paid staff and volunteers have a responsibility to be aware and alert to signs that all is not well with a vulnerable person. However, they are not responsible for diagnosing, </w:t>
      </w:r>
      <w:r w:rsidRPr="00305ADE" w:rsidR="00BF37D1">
        <w:rPr>
          <w:rFonts w:ascii="Arial" w:hAnsi="Arial" w:cs="Arial"/>
          <w:color w:val="0D0D0D"/>
        </w:rPr>
        <w:t>investigating,</w:t>
      </w:r>
      <w:r w:rsidRPr="00305ADE">
        <w:rPr>
          <w:rFonts w:ascii="Arial" w:hAnsi="Arial" w:cs="Arial"/>
          <w:color w:val="0D0D0D"/>
        </w:rPr>
        <w:t xml:space="preserve"> or providing a therapeutic response to abuse. In addition, not all concerns relate to abuse, there may well be other explanations. It is important to keep an open mind and consider what is known about the vulnerable person and her circumstances. No action should be taken without discussion with</w:t>
      </w:r>
      <w:r w:rsidRPr="00305ADE" w:rsidR="00110FBA">
        <w:rPr>
          <w:rFonts w:ascii="Arial" w:hAnsi="Arial" w:cs="Arial"/>
          <w:color w:val="0D0D0D"/>
        </w:rPr>
        <w:t xml:space="preserve"> NMWN’s</w:t>
      </w:r>
      <w:r w:rsidRPr="00305ADE">
        <w:rPr>
          <w:rFonts w:ascii="Arial" w:hAnsi="Arial" w:cs="Arial"/>
          <w:color w:val="0D0D0D"/>
        </w:rPr>
        <w:t xml:space="preserve"> </w:t>
      </w:r>
      <w:r w:rsidRPr="00305ADE" w:rsidR="00ED1FC5">
        <w:rPr>
          <w:rFonts w:ascii="Arial" w:hAnsi="Arial" w:cs="Arial"/>
          <w:color w:val="0D0D0D"/>
        </w:rPr>
        <w:t xml:space="preserve">designated </w:t>
      </w:r>
      <w:r w:rsidRPr="00305ADE" w:rsidR="00110FBA">
        <w:rPr>
          <w:rFonts w:ascii="Arial" w:hAnsi="Arial" w:cs="Arial"/>
          <w:color w:val="0D0D0D"/>
        </w:rPr>
        <w:t xml:space="preserve">safeguarding </w:t>
      </w:r>
      <w:r w:rsidRPr="00305ADE" w:rsidR="00ED1FC5">
        <w:rPr>
          <w:rFonts w:ascii="Arial" w:hAnsi="Arial" w:cs="Arial"/>
          <w:color w:val="0D0D0D"/>
        </w:rPr>
        <w:t>lead</w:t>
      </w:r>
      <w:r w:rsidRPr="00305ADE" w:rsidR="00793073">
        <w:rPr>
          <w:rFonts w:ascii="Arial" w:hAnsi="Arial" w:cs="Arial"/>
          <w:color w:val="0D0D0D"/>
        </w:rPr>
        <w:t xml:space="preserve"> (DSL)</w:t>
      </w:r>
      <w:r w:rsidRPr="00305ADE" w:rsidR="00110FBA">
        <w:rPr>
          <w:rFonts w:ascii="Arial" w:hAnsi="Arial" w:cs="Arial"/>
          <w:color w:val="0D0D0D"/>
        </w:rPr>
        <w:t>.</w:t>
      </w:r>
      <w:r w:rsidRPr="00305ADE">
        <w:rPr>
          <w:rFonts w:ascii="Arial" w:hAnsi="Arial" w:cs="Arial"/>
          <w:color w:val="0D0D0D"/>
        </w:rPr>
        <w:t xml:space="preserve"> </w:t>
      </w:r>
    </w:p>
    <w:p xmlns:wp14="http://schemas.microsoft.com/office/word/2010/wordml" w:rsidRPr="00305ADE" w:rsidR="006B25C6" w:rsidP="00306959" w:rsidRDefault="006B25C6" w14:paraId="23DE523C" wp14:textId="77777777">
      <w:pPr>
        <w:ind w:left="720" w:hanging="720"/>
        <w:rPr>
          <w:rFonts w:ascii="Arial" w:hAnsi="Arial" w:cs="Arial"/>
          <w:color w:val="0D0D0D"/>
        </w:rPr>
      </w:pPr>
    </w:p>
    <w:p xmlns:wp14="http://schemas.microsoft.com/office/word/2010/wordml" w:rsidRPr="00305ADE" w:rsidR="00306959" w:rsidP="006B25C6" w:rsidRDefault="006B25C6" w14:paraId="170F1B2A" wp14:textId="77777777">
      <w:pPr>
        <w:ind w:left="720"/>
        <w:jc w:val="both"/>
        <w:rPr>
          <w:rFonts w:ascii="Arial" w:hAnsi="Arial" w:cs="Arial"/>
          <w:color w:val="0D0D0D"/>
        </w:rPr>
      </w:pPr>
      <w:r w:rsidRPr="00305ADE">
        <w:rPr>
          <w:rFonts w:ascii="Arial" w:hAnsi="Arial" w:cs="Arial"/>
          <w:color w:val="0D0D0D"/>
        </w:rPr>
        <w:t>S</w:t>
      </w:r>
      <w:r w:rsidRPr="00305ADE" w:rsidR="00306959">
        <w:rPr>
          <w:rFonts w:ascii="Arial" w:hAnsi="Arial" w:cs="Arial"/>
          <w:color w:val="0D0D0D"/>
        </w:rPr>
        <w:t>upervision is fundamental to good safeguarding practice </w:t>
      </w:r>
      <w:hyperlink w:history="1" r:id="rId12">
        <w:r w:rsidRPr="00305ADE" w:rsidR="00306959">
          <w:rPr>
            <w:rStyle w:val="Hyperlink"/>
            <w:rFonts w:ascii="Arial" w:hAnsi="Arial" w:cs="Arial"/>
            <w:bCs/>
            <w:color w:val="0D0D0D"/>
            <w:u w:val="none"/>
          </w:rPr>
          <w:t>across a range of settings</w:t>
        </w:r>
      </w:hyperlink>
      <w:r w:rsidRPr="00305ADE" w:rsidR="00306959">
        <w:rPr>
          <w:rFonts w:ascii="Arial" w:hAnsi="Arial" w:cs="Arial"/>
          <w:color w:val="0D0D0D"/>
        </w:rPr>
        <w:t xml:space="preserve">, and should therefore lead to better outcomes for people who need care and support. It </w:t>
      </w:r>
      <w:r w:rsidRPr="00305ADE">
        <w:rPr>
          <w:rFonts w:ascii="Arial" w:hAnsi="Arial" w:cs="Arial"/>
          <w:color w:val="0D0D0D"/>
        </w:rPr>
        <w:t>is</w:t>
      </w:r>
      <w:r w:rsidRPr="00305ADE" w:rsidR="00306959">
        <w:rPr>
          <w:rFonts w:ascii="Arial" w:hAnsi="Arial" w:cs="Arial"/>
          <w:color w:val="0D0D0D"/>
        </w:rPr>
        <w:t xml:space="preserve"> an integral part of </w:t>
      </w:r>
      <w:r w:rsidRPr="00305ADE">
        <w:rPr>
          <w:rFonts w:ascii="Arial" w:hAnsi="Arial" w:cs="Arial"/>
          <w:color w:val="0D0D0D"/>
        </w:rPr>
        <w:t>NMWN’s culture</w:t>
      </w:r>
      <w:r w:rsidRPr="00305ADE" w:rsidR="00306959">
        <w:rPr>
          <w:rFonts w:ascii="Arial" w:hAnsi="Arial" w:cs="Arial"/>
          <w:color w:val="0D0D0D"/>
        </w:rPr>
        <w:t>, recognising that the culture is what establishes the tone, values and behaviours that are expected from every employee.</w:t>
      </w:r>
    </w:p>
    <w:p xmlns:wp14="http://schemas.microsoft.com/office/word/2010/wordml" w:rsidRPr="00305ADE" w:rsidR="006B25C6" w:rsidP="00306959" w:rsidRDefault="006B25C6" w14:paraId="52E56223" wp14:textId="77777777">
      <w:pPr>
        <w:ind w:left="720" w:hanging="720"/>
        <w:rPr>
          <w:rFonts w:ascii="Arial" w:hAnsi="Arial" w:cs="Arial"/>
          <w:color w:val="0D0D0D"/>
        </w:rPr>
      </w:pPr>
    </w:p>
    <w:p xmlns:wp14="http://schemas.microsoft.com/office/word/2010/wordml" w:rsidRPr="00305ADE" w:rsidR="00306959" w:rsidP="006B25C6" w:rsidRDefault="00306959" w14:paraId="6028D71F" wp14:textId="77777777">
      <w:pPr>
        <w:ind w:left="720"/>
        <w:jc w:val="both"/>
        <w:rPr>
          <w:rFonts w:ascii="Arial" w:hAnsi="Arial" w:cs="Arial"/>
          <w:color w:val="0D0D0D"/>
        </w:rPr>
      </w:pPr>
      <w:r w:rsidRPr="00305ADE">
        <w:rPr>
          <w:rFonts w:ascii="Arial" w:hAnsi="Arial" w:cs="Arial"/>
          <w:color w:val="0D0D0D"/>
        </w:rPr>
        <w:t xml:space="preserve">The focus of supervision should be on good outcomes for adults in need of care and support. </w:t>
      </w:r>
      <w:r w:rsidRPr="00EB49B4">
        <w:rPr>
          <w:rFonts w:ascii="Arial" w:hAnsi="Arial" w:cs="Arial"/>
          <w:color w:val="0D0D0D"/>
        </w:rPr>
        <w:t>Managers</w:t>
      </w:r>
      <w:r w:rsidRPr="00305ADE">
        <w:rPr>
          <w:rFonts w:ascii="Arial" w:hAnsi="Arial" w:cs="Arial"/>
          <w:color w:val="0D0D0D"/>
        </w:rPr>
        <w:t xml:space="preserve"> are responsible for the standard of safeguarding practice within their team. They should make sure that supervision is used as an opportunity to challenge practice constructively, and to identify any barriers to effective practice – not simply to check compliance with procedures. Sessions may be one-to-one or in groups.</w:t>
      </w:r>
    </w:p>
    <w:p xmlns:wp14="http://schemas.microsoft.com/office/word/2010/wordml" w:rsidRPr="00305ADE" w:rsidR="006B25C6" w:rsidP="006B25C6" w:rsidRDefault="006B25C6" w14:paraId="07547A01" wp14:textId="77777777">
      <w:pPr>
        <w:ind w:left="720" w:hanging="720"/>
        <w:jc w:val="both"/>
        <w:rPr>
          <w:rFonts w:ascii="Arial" w:hAnsi="Arial" w:cs="Arial"/>
          <w:color w:val="0D0D0D"/>
        </w:rPr>
      </w:pPr>
    </w:p>
    <w:p xmlns:wp14="http://schemas.microsoft.com/office/word/2010/wordml" w:rsidRPr="00305ADE" w:rsidR="00306959" w:rsidP="006B25C6" w:rsidRDefault="00306959" w14:paraId="0B8A78BE" wp14:textId="77777777">
      <w:pPr>
        <w:ind w:left="720"/>
        <w:jc w:val="both"/>
        <w:rPr>
          <w:rFonts w:ascii="Arial" w:hAnsi="Arial" w:cs="Arial"/>
          <w:color w:val="0D0D0D"/>
        </w:rPr>
      </w:pPr>
      <w:r w:rsidRPr="00305ADE">
        <w:rPr>
          <w:rFonts w:ascii="Arial" w:hAnsi="Arial" w:cs="Arial"/>
          <w:color w:val="0D0D0D"/>
        </w:rPr>
        <w:t xml:space="preserve">While supervision sessions should be flexible enough to allow supervisees to raise the issues they are most immediately concerned about, it might be useful to have safeguarding as a constant agenda item at every session, so that </w:t>
      </w:r>
      <w:r w:rsidRPr="00EB49B4">
        <w:rPr>
          <w:rFonts w:ascii="Arial" w:hAnsi="Arial" w:cs="Arial"/>
          <w:color w:val="0D0D0D"/>
        </w:rPr>
        <w:t>managers</w:t>
      </w:r>
      <w:r w:rsidRPr="00305ADE">
        <w:rPr>
          <w:rFonts w:ascii="Arial" w:hAnsi="Arial" w:cs="Arial"/>
          <w:color w:val="0D0D0D"/>
        </w:rPr>
        <w:t xml:space="preserve"> can be assured that staff are handling any potential safeguarding situations appropriately.</w:t>
      </w:r>
    </w:p>
    <w:p xmlns:wp14="http://schemas.microsoft.com/office/word/2010/wordml" w:rsidRPr="00305ADE" w:rsidR="006B25C6" w:rsidP="006B25C6" w:rsidRDefault="006B25C6" w14:paraId="5043CB0F" wp14:textId="77777777">
      <w:pPr>
        <w:ind w:left="720" w:hanging="720"/>
        <w:jc w:val="both"/>
        <w:rPr>
          <w:rFonts w:ascii="Arial" w:hAnsi="Arial" w:cs="Arial"/>
          <w:color w:val="0D0D0D"/>
        </w:rPr>
      </w:pPr>
    </w:p>
    <w:p xmlns:wp14="http://schemas.microsoft.com/office/word/2010/wordml" w:rsidRPr="00305ADE" w:rsidR="00306959" w:rsidP="006B25C6" w:rsidRDefault="00306959" w14:paraId="6CE39E4C" wp14:textId="77777777">
      <w:pPr>
        <w:ind w:left="720"/>
        <w:jc w:val="both"/>
        <w:rPr>
          <w:rFonts w:ascii="Arial" w:hAnsi="Arial" w:cs="Arial"/>
          <w:color w:val="0D0D0D"/>
        </w:rPr>
      </w:pPr>
      <w:r w:rsidRPr="00EB49B4">
        <w:rPr>
          <w:rFonts w:ascii="Arial" w:hAnsi="Arial" w:cs="Arial"/>
          <w:color w:val="0D0D0D"/>
        </w:rPr>
        <w:t>Managers</w:t>
      </w:r>
      <w:r w:rsidRPr="00305ADE">
        <w:rPr>
          <w:rFonts w:ascii="Arial" w:hAnsi="Arial" w:cs="Arial"/>
          <w:color w:val="0D0D0D"/>
        </w:rPr>
        <w:t xml:space="preserve"> should encourage reflective, critical thinking about safeguarding practice with specific people and situations. They should take notes to record discussions, and make sure that any decisions made during supervision about an adult at risk are recorded accurately, signed and logged on the person’s case file.</w:t>
      </w:r>
    </w:p>
    <w:p xmlns:wp14="http://schemas.microsoft.com/office/word/2010/wordml" w:rsidRPr="00305ADE" w:rsidR="006B25C6" w:rsidP="006B25C6" w:rsidRDefault="006B25C6" w14:paraId="07459315" wp14:textId="77777777">
      <w:pPr>
        <w:ind w:left="720" w:hanging="720"/>
        <w:jc w:val="both"/>
        <w:rPr>
          <w:rFonts w:ascii="Arial" w:hAnsi="Arial" w:cs="Arial"/>
          <w:color w:val="0D0D0D"/>
        </w:rPr>
      </w:pPr>
    </w:p>
    <w:p xmlns:wp14="http://schemas.microsoft.com/office/word/2010/wordml" w:rsidRPr="00305ADE" w:rsidR="00306959" w:rsidP="006B25C6" w:rsidRDefault="00306959" w14:paraId="38C3EF9A" wp14:textId="77777777">
      <w:pPr>
        <w:ind w:left="720"/>
        <w:jc w:val="both"/>
        <w:rPr>
          <w:rFonts w:ascii="Arial" w:hAnsi="Arial" w:cs="Arial"/>
          <w:color w:val="0D0D0D"/>
        </w:rPr>
      </w:pPr>
      <w:r w:rsidRPr="00305ADE">
        <w:rPr>
          <w:rFonts w:ascii="Arial" w:hAnsi="Arial" w:cs="Arial"/>
          <w:color w:val="0D0D0D"/>
        </w:rPr>
        <w:t xml:space="preserve">As well as regular, scheduled sessions, </w:t>
      </w:r>
      <w:r w:rsidRPr="00EB49B4">
        <w:rPr>
          <w:rFonts w:ascii="Arial" w:hAnsi="Arial" w:cs="Arial"/>
          <w:color w:val="0D0D0D"/>
        </w:rPr>
        <w:t>managers</w:t>
      </w:r>
      <w:r w:rsidRPr="00305ADE">
        <w:rPr>
          <w:rFonts w:ascii="Arial" w:hAnsi="Arial" w:cs="Arial"/>
          <w:color w:val="0D0D0D"/>
        </w:rPr>
        <w:t xml:space="preserve"> should try to maintain an ‘open door’ environment, so that practitioners feel able to discuss any individuals or situations they are concerned about at any time. The aim should be for managers to build an emotionally ‘safe’, supportive relationship with the people they supervise, so that difficult decisions are fully </w:t>
      </w:r>
      <w:r w:rsidRPr="00305ADE" w:rsidR="006B25C6">
        <w:rPr>
          <w:rFonts w:ascii="Arial" w:hAnsi="Arial" w:cs="Arial"/>
          <w:color w:val="0D0D0D"/>
        </w:rPr>
        <w:t>discussed,</w:t>
      </w:r>
      <w:r w:rsidRPr="00305ADE">
        <w:rPr>
          <w:rFonts w:ascii="Arial" w:hAnsi="Arial" w:cs="Arial"/>
          <w:color w:val="0D0D0D"/>
        </w:rPr>
        <w:t xml:space="preserve"> and practitioners are able to seek advice.</w:t>
      </w:r>
    </w:p>
    <w:p xmlns:wp14="http://schemas.microsoft.com/office/word/2010/wordml" w:rsidRPr="00305ADE" w:rsidR="00306959" w:rsidP="006B25C6" w:rsidRDefault="00306959" w14:paraId="6537F28F" wp14:textId="77777777">
      <w:pPr>
        <w:ind w:left="720" w:hanging="720"/>
        <w:jc w:val="both"/>
        <w:rPr>
          <w:rFonts w:ascii="Arial" w:hAnsi="Arial" w:cs="Arial"/>
          <w:color w:val="0D0D0D"/>
        </w:rPr>
      </w:pPr>
    </w:p>
    <w:p xmlns:wp14="http://schemas.microsoft.com/office/word/2010/wordml" w:rsidRPr="00305ADE" w:rsidR="00843846" w:rsidRDefault="00843846" w14:paraId="6DFB9E20" wp14:textId="77777777">
      <w:pPr>
        <w:rPr>
          <w:rFonts w:ascii="Arial" w:hAnsi="Arial" w:cs="Arial"/>
          <w:color w:val="0D0D0D"/>
        </w:rPr>
      </w:pPr>
    </w:p>
    <w:p xmlns:wp14="http://schemas.microsoft.com/office/word/2010/wordml" w:rsidRPr="00305ADE" w:rsidR="005A69F6" w:rsidRDefault="005A69F6" w14:paraId="79D7D837" wp14:textId="77777777">
      <w:pPr>
        <w:pStyle w:val="Heading2"/>
        <w:rPr>
          <w:color w:val="0D0D0D"/>
        </w:rPr>
      </w:pPr>
      <w:r w:rsidRPr="00305ADE">
        <w:rPr>
          <w:color w:val="0D0D0D"/>
        </w:rPr>
        <w:t>6</w:t>
      </w:r>
      <w:r w:rsidRPr="00305ADE" w:rsidR="00843846">
        <w:rPr>
          <w:color w:val="0D0D0D"/>
        </w:rPr>
        <w:t>.</w:t>
      </w:r>
      <w:r w:rsidRPr="00305ADE">
        <w:rPr>
          <w:color w:val="0D0D0D"/>
        </w:rPr>
        <w:tab/>
      </w:r>
      <w:r w:rsidRPr="00305ADE">
        <w:rPr>
          <w:color w:val="0D0D0D"/>
        </w:rPr>
        <w:t xml:space="preserve">Disclosure of Abuse </w:t>
      </w:r>
    </w:p>
    <w:p xmlns:wp14="http://schemas.microsoft.com/office/word/2010/wordml" w:rsidRPr="00305ADE" w:rsidR="005A69F6" w:rsidRDefault="005A69F6" w14:paraId="70DF9E56" wp14:textId="77777777">
      <w:pPr>
        <w:rPr>
          <w:rFonts w:ascii="Arial" w:hAnsi="Arial" w:cs="Arial"/>
          <w:color w:val="0D0D0D"/>
        </w:rPr>
      </w:pPr>
    </w:p>
    <w:p xmlns:wp14="http://schemas.microsoft.com/office/word/2010/wordml" w:rsidRPr="00305ADE" w:rsidR="00FA2CAF" w:rsidRDefault="005A69F6" w14:paraId="53068176" wp14:textId="77777777">
      <w:pPr>
        <w:ind w:left="720" w:hanging="720"/>
        <w:rPr>
          <w:rFonts w:ascii="Arial" w:hAnsi="Arial" w:cs="Arial"/>
          <w:color w:val="0D0D0D"/>
        </w:rPr>
      </w:pPr>
      <w:r w:rsidRPr="00305ADE">
        <w:rPr>
          <w:rFonts w:ascii="Arial" w:hAnsi="Arial" w:cs="Arial"/>
          <w:color w:val="0D0D0D"/>
        </w:rPr>
        <w:t>6.1</w:t>
      </w:r>
      <w:r w:rsidRPr="00305ADE">
        <w:rPr>
          <w:rFonts w:ascii="Arial" w:hAnsi="Arial" w:cs="Arial"/>
          <w:color w:val="0D0D0D"/>
        </w:rPr>
        <w:tab/>
      </w:r>
      <w:r w:rsidRPr="00305ADE">
        <w:rPr>
          <w:rFonts w:ascii="Arial" w:hAnsi="Arial" w:cs="Arial"/>
          <w:color w:val="0D0D0D"/>
        </w:rPr>
        <w:t xml:space="preserve">If a vulnerable person discloses that they are being abused or any service user discloses that they are involved in abuse of a vulnerable person, action should continue as in Section 8. </w:t>
      </w:r>
    </w:p>
    <w:p xmlns:wp14="http://schemas.microsoft.com/office/word/2010/wordml" w:rsidRPr="00305ADE" w:rsidR="00FA2CAF" w:rsidRDefault="00FA2CAF" w14:paraId="44E871BC" wp14:textId="77777777">
      <w:pPr>
        <w:ind w:left="720" w:hanging="720"/>
        <w:rPr>
          <w:rFonts w:ascii="Arial" w:hAnsi="Arial" w:cs="Arial"/>
          <w:color w:val="0D0D0D"/>
        </w:rPr>
      </w:pPr>
    </w:p>
    <w:p xmlns:wp14="http://schemas.microsoft.com/office/word/2010/wordml" w:rsidRPr="00305ADE" w:rsidR="00FA2CAF" w:rsidP="00FA2CAF" w:rsidRDefault="00FA2CAF" w14:paraId="2E45BEC7" wp14:textId="77777777">
      <w:pPr>
        <w:ind w:left="720"/>
        <w:jc w:val="both"/>
        <w:rPr>
          <w:rFonts w:ascii="Arial" w:hAnsi="Arial" w:cs="Arial"/>
          <w:color w:val="0D0D0D"/>
          <w:lang w:val="en-US"/>
        </w:rPr>
      </w:pPr>
      <w:r w:rsidRPr="00305ADE">
        <w:rPr>
          <w:rFonts w:ascii="Arial" w:hAnsi="Arial" w:cs="Arial"/>
          <w:color w:val="0D0D0D"/>
          <w:lang w:val="en-US"/>
        </w:rPr>
        <w:t xml:space="preserve">The procedure route will depend upon the urgency of the situation and whether it is merely a suspicion of abuse or an actual disclosure. Concerns for the safety and well-being of the vulnerable adult could arise in a variety of ways and in a range of different settings. </w:t>
      </w:r>
    </w:p>
    <w:p xmlns:wp14="http://schemas.microsoft.com/office/word/2010/wordml" w:rsidRPr="00305ADE" w:rsidR="00FA2CAF" w:rsidP="00FA2CAF" w:rsidRDefault="00FA2CAF" w14:paraId="144A5D23" wp14:textId="77777777">
      <w:pPr>
        <w:ind w:left="720" w:hanging="720"/>
        <w:jc w:val="both"/>
        <w:rPr>
          <w:rFonts w:ascii="Arial" w:hAnsi="Arial" w:cs="Arial"/>
          <w:color w:val="0D0D0D"/>
          <w:lang w:val="en-US"/>
        </w:rPr>
      </w:pPr>
    </w:p>
    <w:p xmlns:wp14="http://schemas.microsoft.com/office/word/2010/wordml" w:rsidRPr="00305ADE" w:rsidR="00FA2CAF" w:rsidP="00FA2CAF" w:rsidRDefault="00FA2CAF" w14:paraId="09D96E99" wp14:textId="77777777">
      <w:pPr>
        <w:ind w:left="720"/>
        <w:jc w:val="both"/>
        <w:rPr>
          <w:rFonts w:ascii="Arial" w:hAnsi="Arial" w:cs="Arial"/>
          <w:color w:val="0D0D0D"/>
        </w:rPr>
      </w:pPr>
      <w:r w:rsidRPr="00305ADE">
        <w:rPr>
          <w:rFonts w:ascii="Arial" w:hAnsi="Arial" w:cs="Arial"/>
          <w:color w:val="0D0D0D"/>
        </w:rPr>
        <w:t>The person receiving information should not:</w:t>
      </w:r>
    </w:p>
    <w:p xmlns:wp14="http://schemas.microsoft.com/office/word/2010/wordml" w:rsidRPr="00305ADE" w:rsidR="00FA2CAF" w:rsidP="00FA2CAF" w:rsidRDefault="00FA2CAF" w14:paraId="4B67244B" wp14:textId="77777777">
      <w:pPr>
        <w:numPr>
          <w:ilvl w:val="0"/>
          <w:numId w:val="27"/>
        </w:numPr>
        <w:jc w:val="both"/>
        <w:rPr>
          <w:rFonts w:ascii="Arial" w:hAnsi="Arial" w:cs="Arial"/>
          <w:color w:val="0D0D0D"/>
        </w:rPr>
      </w:pPr>
      <w:r w:rsidRPr="00305ADE">
        <w:rPr>
          <w:rFonts w:ascii="Arial" w:hAnsi="Arial" w:cs="Arial"/>
          <w:color w:val="0D0D0D"/>
        </w:rPr>
        <w:t>panic,</w:t>
      </w:r>
    </w:p>
    <w:p xmlns:wp14="http://schemas.microsoft.com/office/word/2010/wordml" w:rsidRPr="00305ADE" w:rsidR="00FA2CAF" w:rsidP="00FA2CAF" w:rsidRDefault="00FA2CAF" w14:paraId="380C9E5E" wp14:textId="77777777">
      <w:pPr>
        <w:numPr>
          <w:ilvl w:val="0"/>
          <w:numId w:val="27"/>
        </w:numPr>
        <w:jc w:val="both"/>
        <w:rPr>
          <w:rFonts w:ascii="Arial" w:hAnsi="Arial" w:cs="Arial"/>
          <w:color w:val="0D0D0D"/>
        </w:rPr>
      </w:pPr>
      <w:r w:rsidRPr="00305ADE">
        <w:rPr>
          <w:rFonts w:ascii="Arial" w:hAnsi="Arial" w:cs="Arial"/>
          <w:color w:val="0D0D0D"/>
        </w:rPr>
        <w:t>allow their shock or distaste to show,</w:t>
      </w:r>
    </w:p>
    <w:p xmlns:wp14="http://schemas.microsoft.com/office/word/2010/wordml" w:rsidRPr="00305ADE" w:rsidR="00FA2CAF" w:rsidP="00FA2CAF" w:rsidRDefault="00FA2CAF" w14:paraId="198166E2" wp14:textId="77777777">
      <w:pPr>
        <w:numPr>
          <w:ilvl w:val="0"/>
          <w:numId w:val="27"/>
        </w:numPr>
        <w:jc w:val="both"/>
        <w:rPr>
          <w:rFonts w:ascii="Arial" w:hAnsi="Arial" w:cs="Arial"/>
          <w:color w:val="0D0D0D"/>
        </w:rPr>
      </w:pPr>
      <w:r w:rsidRPr="00305ADE">
        <w:rPr>
          <w:rFonts w:ascii="Arial" w:hAnsi="Arial" w:cs="Arial"/>
          <w:color w:val="0D0D0D"/>
        </w:rPr>
        <w:t>probe for more information than is offered,</w:t>
      </w:r>
    </w:p>
    <w:p xmlns:wp14="http://schemas.microsoft.com/office/word/2010/wordml" w:rsidRPr="00305ADE" w:rsidR="00FA2CAF" w:rsidP="00FA2CAF" w:rsidRDefault="00FA2CAF" w14:paraId="1FFA3657" wp14:textId="77777777">
      <w:pPr>
        <w:numPr>
          <w:ilvl w:val="0"/>
          <w:numId w:val="27"/>
        </w:numPr>
        <w:jc w:val="both"/>
        <w:rPr>
          <w:rFonts w:ascii="Arial" w:hAnsi="Arial" w:cs="Arial"/>
          <w:color w:val="0D0D0D"/>
        </w:rPr>
      </w:pPr>
      <w:r w:rsidRPr="00305ADE">
        <w:rPr>
          <w:rFonts w:ascii="Arial" w:hAnsi="Arial" w:cs="Arial"/>
          <w:color w:val="0D0D0D"/>
        </w:rPr>
        <w:t>speculate or make assumptions,</w:t>
      </w:r>
    </w:p>
    <w:p xmlns:wp14="http://schemas.microsoft.com/office/word/2010/wordml" w:rsidRPr="00305ADE" w:rsidR="00FA2CAF" w:rsidP="00FA2CAF" w:rsidRDefault="00FA2CAF" w14:paraId="2E50E7C4" wp14:textId="77777777">
      <w:pPr>
        <w:numPr>
          <w:ilvl w:val="0"/>
          <w:numId w:val="27"/>
        </w:numPr>
        <w:jc w:val="both"/>
        <w:rPr>
          <w:rFonts w:ascii="Arial" w:hAnsi="Arial" w:cs="Arial"/>
          <w:color w:val="0D0D0D"/>
        </w:rPr>
      </w:pPr>
      <w:r w:rsidRPr="00305ADE">
        <w:rPr>
          <w:rFonts w:ascii="Arial" w:hAnsi="Arial" w:cs="Arial"/>
          <w:color w:val="0D0D0D"/>
        </w:rPr>
        <w:t>make negative comments about the alleged abuser,</w:t>
      </w:r>
    </w:p>
    <w:p xmlns:wp14="http://schemas.microsoft.com/office/word/2010/wordml" w:rsidRPr="00305ADE" w:rsidR="00FA2CAF" w:rsidP="00FA2CAF" w:rsidRDefault="00FA2CAF" w14:paraId="5E4D2456" wp14:textId="77777777">
      <w:pPr>
        <w:numPr>
          <w:ilvl w:val="0"/>
          <w:numId w:val="27"/>
        </w:numPr>
        <w:jc w:val="both"/>
        <w:rPr>
          <w:rFonts w:ascii="Arial" w:hAnsi="Arial" w:cs="Arial"/>
          <w:color w:val="0D0D0D"/>
        </w:rPr>
      </w:pPr>
      <w:r w:rsidRPr="00305ADE">
        <w:rPr>
          <w:rFonts w:ascii="Arial" w:hAnsi="Arial" w:cs="Arial"/>
          <w:color w:val="0D0D0D"/>
        </w:rPr>
        <w:t>approach the alleged abuser,</w:t>
      </w:r>
    </w:p>
    <w:p xmlns:wp14="http://schemas.microsoft.com/office/word/2010/wordml" w:rsidRPr="00305ADE" w:rsidR="00FA2CAF" w:rsidP="00FA2CAF" w:rsidRDefault="00FA2CAF" w14:paraId="79618198" wp14:textId="77777777">
      <w:pPr>
        <w:numPr>
          <w:ilvl w:val="0"/>
          <w:numId w:val="27"/>
        </w:numPr>
        <w:jc w:val="both"/>
        <w:rPr>
          <w:rFonts w:ascii="Arial" w:hAnsi="Arial" w:cs="Arial"/>
          <w:color w:val="0D0D0D"/>
          <w:lang w:val="en-US"/>
        </w:rPr>
      </w:pPr>
      <w:r w:rsidRPr="00305ADE">
        <w:rPr>
          <w:rFonts w:ascii="Arial" w:hAnsi="Arial" w:cs="Arial"/>
          <w:color w:val="0D0D0D"/>
        </w:rPr>
        <w:t xml:space="preserve">discuss the issue with anyone other than the </w:t>
      </w:r>
      <w:r w:rsidRPr="00EB49B4" w:rsidR="00BF37D1">
        <w:rPr>
          <w:rFonts w:ascii="Arial" w:hAnsi="Arial" w:cs="Arial"/>
          <w:color w:val="0D0D0D"/>
        </w:rPr>
        <w:t>(DSL)</w:t>
      </w:r>
      <w:r w:rsidRPr="00305ADE">
        <w:rPr>
          <w:rFonts w:ascii="Arial" w:hAnsi="Arial" w:cs="Arial"/>
          <w:color w:val="0D0D0D"/>
        </w:rPr>
        <w:t xml:space="preserve"> or a Trustee.</w:t>
      </w:r>
    </w:p>
    <w:p xmlns:wp14="http://schemas.microsoft.com/office/word/2010/wordml" w:rsidRPr="00305ADE" w:rsidR="00FA2CAF" w:rsidP="00FA2CAF" w:rsidRDefault="00FA2CAF" w14:paraId="738610EB" wp14:textId="77777777">
      <w:pPr>
        <w:ind w:left="720" w:hanging="720"/>
        <w:rPr>
          <w:rFonts w:ascii="Arial" w:hAnsi="Arial" w:cs="Arial"/>
          <w:color w:val="0D0D0D"/>
        </w:rPr>
      </w:pPr>
    </w:p>
    <w:p xmlns:wp14="http://schemas.microsoft.com/office/word/2010/wordml" w:rsidRPr="00305ADE" w:rsidR="008702B5" w:rsidP="00FA2CAF" w:rsidRDefault="00FA2CAF" w14:paraId="0858510A" wp14:textId="77777777">
      <w:pPr>
        <w:ind w:left="720"/>
        <w:rPr>
          <w:rFonts w:ascii="Arial" w:hAnsi="Arial" w:cs="Arial"/>
          <w:color w:val="0D0D0D"/>
        </w:rPr>
      </w:pPr>
      <w:r w:rsidRPr="00305ADE">
        <w:rPr>
          <w:rFonts w:ascii="Arial" w:hAnsi="Arial" w:cs="Arial"/>
          <w:bCs/>
          <w:color w:val="0D0D0D"/>
        </w:rPr>
        <w:t>T</w:t>
      </w:r>
      <w:r w:rsidRPr="00305ADE" w:rsidR="008702B5">
        <w:rPr>
          <w:rFonts w:ascii="Arial" w:hAnsi="Arial" w:cs="Arial"/>
          <w:bCs/>
          <w:color w:val="0D0D0D"/>
        </w:rPr>
        <w:t xml:space="preserve">he role of the </w:t>
      </w:r>
      <w:r w:rsidRPr="00305ADE">
        <w:rPr>
          <w:rFonts w:ascii="Arial" w:hAnsi="Arial" w:cs="Arial"/>
          <w:bCs/>
          <w:color w:val="0D0D0D"/>
        </w:rPr>
        <w:t>Committee</w:t>
      </w:r>
      <w:r w:rsidRPr="00305ADE" w:rsidR="008702B5">
        <w:rPr>
          <w:rFonts w:ascii="Arial" w:hAnsi="Arial" w:cs="Arial"/>
          <w:b/>
          <w:bCs/>
          <w:color w:val="0D0D0D"/>
        </w:rPr>
        <w:t xml:space="preserve"> </w:t>
      </w:r>
      <w:r w:rsidRPr="00305ADE" w:rsidR="008702B5">
        <w:rPr>
          <w:rFonts w:ascii="Arial" w:hAnsi="Arial" w:cs="Arial"/>
          <w:color w:val="0D0D0D"/>
        </w:rPr>
        <w:t>will ensure that:</w:t>
      </w:r>
    </w:p>
    <w:p xmlns:wp14="http://schemas.microsoft.com/office/word/2010/wordml" w:rsidRPr="00305ADE" w:rsidR="008702B5" w:rsidP="00476B95" w:rsidRDefault="008702B5" w14:paraId="20F909A1" wp14:textId="77777777">
      <w:pPr>
        <w:numPr>
          <w:ilvl w:val="0"/>
          <w:numId w:val="40"/>
        </w:numPr>
        <w:ind w:left="1440" w:hanging="360"/>
        <w:jc w:val="both"/>
        <w:rPr>
          <w:rFonts w:ascii="Arial" w:hAnsi="Arial" w:cs="Arial"/>
          <w:color w:val="0D0D0D"/>
        </w:rPr>
      </w:pPr>
      <w:r w:rsidRPr="00305ADE">
        <w:rPr>
          <w:rFonts w:ascii="Arial" w:hAnsi="Arial" w:cs="Arial"/>
          <w:color w:val="0D0D0D"/>
        </w:rPr>
        <w:t xml:space="preserve">a member of the </w:t>
      </w:r>
      <w:r w:rsidRPr="00305ADE" w:rsidR="00FA2CAF">
        <w:rPr>
          <w:rFonts w:ascii="Arial" w:hAnsi="Arial" w:cs="Arial"/>
          <w:color w:val="0D0D0D"/>
        </w:rPr>
        <w:t>Trustees</w:t>
      </w:r>
      <w:r w:rsidRPr="00305ADE">
        <w:rPr>
          <w:rFonts w:ascii="Arial" w:hAnsi="Arial" w:cs="Arial"/>
          <w:color w:val="0D0D0D"/>
        </w:rPr>
        <w:t xml:space="preserve"> is responsible for championing safeguarding issues. This person liaises with the </w:t>
      </w:r>
      <w:r w:rsidRPr="00305ADE" w:rsidR="00FA2CAF">
        <w:rPr>
          <w:rFonts w:ascii="Arial" w:hAnsi="Arial" w:cs="Arial"/>
          <w:color w:val="0D0D0D"/>
        </w:rPr>
        <w:t>NMWN</w:t>
      </w:r>
      <w:r w:rsidRPr="00305ADE">
        <w:rPr>
          <w:rFonts w:ascii="Arial" w:hAnsi="Arial" w:cs="Arial"/>
          <w:color w:val="0D0D0D"/>
        </w:rPr>
        <w:t xml:space="preserve">’s </w:t>
      </w:r>
      <w:r w:rsidRPr="00305ADE" w:rsidR="00BF37D1">
        <w:rPr>
          <w:rFonts w:ascii="Arial" w:hAnsi="Arial" w:cs="Arial"/>
          <w:color w:val="0D0D0D"/>
        </w:rPr>
        <w:t xml:space="preserve">DSL </w:t>
      </w:r>
      <w:r w:rsidRPr="00305ADE">
        <w:rPr>
          <w:rFonts w:ascii="Arial" w:hAnsi="Arial" w:cs="Arial"/>
          <w:color w:val="0D0D0D"/>
        </w:rPr>
        <w:t xml:space="preserve">and provides information to the </w:t>
      </w:r>
      <w:r w:rsidRPr="00305ADE" w:rsidR="00FA2CAF">
        <w:rPr>
          <w:rFonts w:ascii="Arial" w:hAnsi="Arial" w:cs="Arial"/>
          <w:color w:val="0D0D0D"/>
        </w:rPr>
        <w:t>Committee</w:t>
      </w:r>
      <w:r w:rsidRPr="00305ADE">
        <w:rPr>
          <w:rFonts w:ascii="Arial" w:hAnsi="Arial" w:cs="Arial"/>
          <w:color w:val="0D0D0D"/>
        </w:rPr>
        <w:t>;</w:t>
      </w:r>
    </w:p>
    <w:p xmlns:wp14="http://schemas.microsoft.com/office/word/2010/wordml" w:rsidRPr="00305ADE" w:rsidR="008702B5" w:rsidP="00476B95" w:rsidRDefault="008702B5" w14:paraId="5BF929BB" wp14:textId="77777777">
      <w:pPr>
        <w:numPr>
          <w:ilvl w:val="0"/>
          <w:numId w:val="40"/>
        </w:numPr>
        <w:ind w:left="1440" w:hanging="360"/>
        <w:jc w:val="both"/>
        <w:rPr>
          <w:rFonts w:ascii="Arial" w:hAnsi="Arial" w:cs="Arial"/>
          <w:color w:val="0D0D0D"/>
        </w:rPr>
      </w:pPr>
      <w:r w:rsidRPr="00305ADE">
        <w:rPr>
          <w:rFonts w:ascii="Arial" w:hAnsi="Arial" w:cs="Arial"/>
          <w:color w:val="0D0D0D"/>
        </w:rPr>
        <w:t xml:space="preserve">there is a senior member of the </w:t>
      </w:r>
      <w:r w:rsidRPr="00305ADE" w:rsidR="00FA2CAF">
        <w:rPr>
          <w:rFonts w:ascii="Arial" w:hAnsi="Arial" w:cs="Arial"/>
          <w:color w:val="0D0D0D"/>
        </w:rPr>
        <w:t>NMWN</w:t>
      </w:r>
      <w:r w:rsidRPr="00305ADE">
        <w:rPr>
          <w:rFonts w:ascii="Arial" w:hAnsi="Arial" w:cs="Arial"/>
          <w:color w:val="0D0D0D"/>
        </w:rPr>
        <w:t xml:space="preserve"> team who is designated to take lead responsibility for dealing with safeguarding issues. This person must have undertaken appropriate training and attended refresher training every </w:t>
      </w:r>
      <w:r w:rsidRPr="00305ADE" w:rsidR="00DA3D00">
        <w:rPr>
          <w:rFonts w:ascii="Arial" w:hAnsi="Arial" w:cs="Arial"/>
          <w:color w:val="0D0D0D"/>
        </w:rPr>
        <w:t>3</w:t>
      </w:r>
      <w:r w:rsidRPr="00305ADE">
        <w:rPr>
          <w:rFonts w:ascii="Arial" w:hAnsi="Arial" w:cs="Arial"/>
          <w:color w:val="0D0D0D"/>
        </w:rPr>
        <w:t xml:space="preserve"> years;</w:t>
      </w:r>
    </w:p>
    <w:p xmlns:wp14="http://schemas.microsoft.com/office/word/2010/wordml" w:rsidRPr="00305ADE" w:rsidR="008702B5" w:rsidP="00476B95" w:rsidRDefault="00FA2CAF" w14:paraId="1A5D26E3" wp14:textId="77777777">
      <w:pPr>
        <w:numPr>
          <w:ilvl w:val="0"/>
          <w:numId w:val="40"/>
        </w:numPr>
        <w:ind w:left="1440" w:hanging="360"/>
        <w:jc w:val="both"/>
        <w:rPr>
          <w:rFonts w:ascii="Arial" w:hAnsi="Arial" w:cs="Arial"/>
          <w:color w:val="0D0D0D"/>
        </w:rPr>
      </w:pPr>
      <w:r w:rsidRPr="00305ADE">
        <w:rPr>
          <w:rFonts w:ascii="Arial" w:hAnsi="Arial" w:cs="Arial"/>
          <w:color w:val="0D0D0D"/>
        </w:rPr>
        <w:t>NMWN</w:t>
      </w:r>
      <w:r w:rsidRPr="00305ADE" w:rsidR="008702B5">
        <w:rPr>
          <w:rFonts w:ascii="Arial" w:hAnsi="Arial" w:cs="Arial"/>
          <w:color w:val="0D0D0D"/>
        </w:rPr>
        <w:t xml:space="preserve"> operates safe recruitment practices, including appropriate use of references and checks on new staff;</w:t>
      </w:r>
    </w:p>
    <w:p xmlns:wp14="http://schemas.microsoft.com/office/word/2010/wordml" w:rsidRPr="00305ADE" w:rsidR="008702B5" w:rsidP="00476B95" w:rsidRDefault="008702B5" w14:paraId="65D3655F" wp14:textId="77777777">
      <w:pPr>
        <w:numPr>
          <w:ilvl w:val="0"/>
          <w:numId w:val="40"/>
        </w:numPr>
        <w:ind w:left="1440" w:hanging="360"/>
        <w:jc w:val="both"/>
        <w:rPr>
          <w:rFonts w:ascii="Arial" w:hAnsi="Arial" w:cs="Arial"/>
          <w:color w:val="0D0D0D"/>
        </w:rPr>
      </w:pPr>
      <w:r w:rsidRPr="00305ADE">
        <w:rPr>
          <w:rFonts w:ascii="Arial" w:hAnsi="Arial" w:cs="Arial"/>
          <w:color w:val="0D0D0D"/>
        </w:rPr>
        <w:t>there are procedures for dealing with allegations of abuse against members of staff and regular visitors and these are in line with Local Authority procedures;</w:t>
      </w:r>
    </w:p>
    <w:p xmlns:wp14="http://schemas.microsoft.com/office/word/2010/wordml" w:rsidRPr="00305ADE" w:rsidR="008702B5" w:rsidP="00476B95" w:rsidRDefault="008702B5" w14:paraId="4BD6816F" wp14:textId="77777777">
      <w:pPr>
        <w:numPr>
          <w:ilvl w:val="0"/>
          <w:numId w:val="40"/>
        </w:numPr>
        <w:ind w:left="1440" w:hanging="360"/>
        <w:jc w:val="both"/>
        <w:rPr>
          <w:rFonts w:ascii="Arial" w:hAnsi="Arial" w:cs="Arial"/>
          <w:color w:val="0D0D0D"/>
        </w:rPr>
      </w:pPr>
      <w:r w:rsidRPr="00305ADE">
        <w:rPr>
          <w:rFonts w:ascii="Arial" w:hAnsi="Arial" w:cs="Arial"/>
          <w:color w:val="0D0D0D"/>
        </w:rPr>
        <w:t xml:space="preserve">all staff undertake appropriate training which is kept </w:t>
      </w:r>
      <w:r w:rsidRPr="00305ADE" w:rsidR="00110FBA">
        <w:rPr>
          <w:rFonts w:ascii="Arial" w:hAnsi="Arial" w:cs="Arial"/>
          <w:color w:val="0D0D0D"/>
        </w:rPr>
        <w:t>up to date</w:t>
      </w:r>
      <w:r w:rsidRPr="00305ADE">
        <w:rPr>
          <w:rFonts w:ascii="Arial" w:hAnsi="Arial" w:cs="Arial"/>
          <w:color w:val="0D0D0D"/>
        </w:rPr>
        <w:t xml:space="preserve"> by refresher training at three-yearly intervals; and temporary staff who work with</w:t>
      </w:r>
      <w:r w:rsidRPr="00305ADE" w:rsidR="00FA2CAF">
        <w:rPr>
          <w:rFonts w:ascii="Arial" w:hAnsi="Arial" w:cs="Arial"/>
          <w:color w:val="0D0D0D"/>
        </w:rPr>
        <w:t xml:space="preserve">in NMWN </w:t>
      </w:r>
      <w:r w:rsidRPr="00305ADE">
        <w:rPr>
          <w:rFonts w:ascii="Arial" w:hAnsi="Arial" w:cs="Arial"/>
          <w:color w:val="0D0D0D"/>
        </w:rPr>
        <w:t>are made aware of the safeguarding arrangements;</w:t>
      </w:r>
    </w:p>
    <w:p xmlns:wp14="http://schemas.microsoft.com/office/word/2010/wordml" w:rsidRPr="00305ADE" w:rsidR="008702B5" w:rsidP="00476B95" w:rsidRDefault="008702B5" w14:paraId="41141055" wp14:textId="77777777">
      <w:pPr>
        <w:numPr>
          <w:ilvl w:val="0"/>
          <w:numId w:val="40"/>
        </w:numPr>
        <w:ind w:left="1440" w:hanging="360"/>
        <w:rPr>
          <w:rFonts w:ascii="Arial" w:hAnsi="Arial" w:cs="Arial"/>
          <w:b/>
          <w:bCs/>
          <w:color w:val="0D0D0D"/>
        </w:rPr>
      </w:pPr>
      <w:r w:rsidRPr="00305ADE">
        <w:rPr>
          <w:rFonts w:ascii="Arial" w:hAnsi="Arial" w:cs="Arial"/>
          <w:color w:val="0D0D0D"/>
        </w:rPr>
        <w:t>any deficiencies or weaknesses that are brought to the attention of the</w:t>
      </w:r>
      <w:r w:rsidRPr="00305ADE" w:rsidR="00CD0AB0">
        <w:rPr>
          <w:rFonts w:ascii="Arial" w:hAnsi="Arial" w:cs="Arial"/>
          <w:color w:val="0D0D0D"/>
        </w:rPr>
        <w:t xml:space="preserve"> </w:t>
      </w:r>
      <w:r w:rsidRPr="00305ADE" w:rsidR="00110FBA">
        <w:rPr>
          <w:rFonts w:ascii="Arial" w:hAnsi="Arial" w:cs="Arial"/>
          <w:color w:val="0D0D0D"/>
        </w:rPr>
        <w:t>T</w:t>
      </w:r>
      <w:r w:rsidRPr="00305ADE" w:rsidR="00CD0AB0">
        <w:rPr>
          <w:rFonts w:ascii="Arial" w:hAnsi="Arial" w:cs="Arial"/>
          <w:color w:val="0D0D0D"/>
        </w:rPr>
        <w:t>rustees</w:t>
      </w:r>
      <w:r w:rsidRPr="00305ADE">
        <w:rPr>
          <w:rFonts w:ascii="Arial" w:hAnsi="Arial" w:cs="Arial"/>
          <w:color w:val="0D0D0D"/>
        </w:rPr>
        <w:t xml:space="preserve"> are rectified.</w:t>
      </w:r>
    </w:p>
    <w:p xmlns:wp14="http://schemas.microsoft.com/office/word/2010/wordml" w:rsidRPr="00305ADE" w:rsidR="008702B5" w:rsidP="008702B5" w:rsidRDefault="008702B5" w14:paraId="637805D2" wp14:textId="77777777">
      <w:pPr>
        <w:ind w:left="720" w:hanging="720"/>
        <w:rPr>
          <w:rFonts w:ascii="Arial" w:hAnsi="Arial" w:cs="Arial"/>
          <w:b/>
          <w:color w:val="0D0D0D"/>
        </w:rPr>
      </w:pPr>
    </w:p>
    <w:p xmlns:wp14="http://schemas.microsoft.com/office/word/2010/wordml" w:rsidRPr="00305ADE" w:rsidR="005A69F6" w:rsidRDefault="005A69F6" w14:paraId="463F29E8" wp14:textId="77777777">
      <w:pPr>
        <w:rPr>
          <w:rFonts w:ascii="Arial" w:hAnsi="Arial" w:cs="Arial"/>
          <w:b/>
          <w:bCs/>
          <w:color w:val="0D0D0D"/>
        </w:rPr>
      </w:pPr>
    </w:p>
    <w:p xmlns:wp14="http://schemas.microsoft.com/office/word/2010/wordml" w:rsidRPr="00305ADE" w:rsidR="005A69F6" w:rsidRDefault="005A69F6" w14:paraId="2B3A4473" wp14:textId="77777777">
      <w:pPr>
        <w:rPr>
          <w:rFonts w:ascii="Arial" w:hAnsi="Arial" w:cs="Arial"/>
          <w:color w:val="0D0D0D"/>
        </w:rPr>
      </w:pPr>
      <w:r w:rsidRPr="00305ADE">
        <w:rPr>
          <w:rFonts w:ascii="Arial" w:hAnsi="Arial" w:cs="Arial"/>
          <w:b/>
          <w:bCs/>
          <w:color w:val="0D0D0D"/>
        </w:rPr>
        <w:t>7</w:t>
      </w:r>
      <w:r w:rsidRPr="00305ADE" w:rsidR="00843846">
        <w:rPr>
          <w:rFonts w:ascii="Arial" w:hAnsi="Arial" w:cs="Arial"/>
          <w:b/>
          <w:bCs/>
          <w:color w:val="0D0D0D"/>
        </w:rPr>
        <w:t>.</w:t>
      </w:r>
      <w:r w:rsidRPr="00305ADE">
        <w:rPr>
          <w:rFonts w:ascii="Arial" w:hAnsi="Arial" w:cs="Arial"/>
          <w:b/>
          <w:bCs/>
          <w:color w:val="0D0D0D"/>
        </w:rPr>
        <w:tab/>
      </w:r>
      <w:r w:rsidRPr="00305ADE">
        <w:rPr>
          <w:rFonts w:ascii="Arial" w:hAnsi="Arial" w:cs="Arial"/>
          <w:b/>
          <w:bCs/>
          <w:color w:val="0D0D0D"/>
        </w:rPr>
        <w:t>Suspicion of Abuse</w:t>
      </w:r>
      <w:r w:rsidRPr="00305ADE">
        <w:rPr>
          <w:rFonts w:ascii="Arial" w:hAnsi="Arial" w:cs="Arial"/>
          <w:color w:val="0D0D0D"/>
        </w:rPr>
        <w:t xml:space="preserve"> </w:t>
      </w:r>
    </w:p>
    <w:p xmlns:wp14="http://schemas.microsoft.com/office/word/2010/wordml" w:rsidRPr="00305ADE" w:rsidR="005A69F6" w:rsidRDefault="005A69F6" w14:paraId="3B7B4B86" wp14:textId="77777777">
      <w:pPr>
        <w:rPr>
          <w:rFonts w:ascii="Arial" w:hAnsi="Arial" w:cs="Arial"/>
          <w:color w:val="0D0D0D"/>
        </w:rPr>
      </w:pPr>
    </w:p>
    <w:p xmlns:wp14="http://schemas.microsoft.com/office/word/2010/wordml" w:rsidRPr="00305ADE" w:rsidR="005A69F6" w:rsidP="00476B95" w:rsidRDefault="005A69F6" w14:paraId="4F70F129" wp14:textId="77777777">
      <w:pPr>
        <w:ind w:left="720" w:hanging="720"/>
        <w:jc w:val="both"/>
        <w:rPr>
          <w:rFonts w:ascii="Arial" w:hAnsi="Arial" w:cs="Arial"/>
          <w:color w:val="0D0D0D"/>
        </w:rPr>
      </w:pPr>
      <w:r w:rsidRPr="00305ADE">
        <w:rPr>
          <w:rFonts w:ascii="Arial" w:hAnsi="Arial" w:cs="Arial"/>
          <w:color w:val="0D0D0D"/>
        </w:rPr>
        <w:t>7.1</w:t>
      </w:r>
      <w:r w:rsidRPr="00305ADE">
        <w:rPr>
          <w:rFonts w:ascii="Arial" w:hAnsi="Arial" w:cs="Arial"/>
          <w:color w:val="0D0D0D"/>
        </w:rPr>
        <w:tab/>
      </w:r>
      <w:r w:rsidRPr="00305ADE">
        <w:rPr>
          <w:rFonts w:ascii="Arial" w:hAnsi="Arial" w:cs="Arial"/>
          <w:color w:val="0D0D0D"/>
        </w:rPr>
        <w:t xml:space="preserve">There may be circumstances when a volunteer or member of staff suspects that a vulnerable adult is being abused or neglected. </w:t>
      </w:r>
    </w:p>
    <w:p xmlns:wp14="http://schemas.microsoft.com/office/word/2010/wordml" w:rsidRPr="00305ADE" w:rsidR="00057722" w:rsidP="00476B95" w:rsidRDefault="00057722" w14:paraId="3A0FF5F2" wp14:textId="77777777">
      <w:pPr>
        <w:ind w:left="720" w:hanging="720"/>
        <w:jc w:val="both"/>
        <w:rPr>
          <w:rFonts w:ascii="Arial" w:hAnsi="Arial" w:cs="Arial"/>
          <w:color w:val="0D0D0D"/>
        </w:rPr>
      </w:pPr>
    </w:p>
    <w:p xmlns:wp14="http://schemas.microsoft.com/office/word/2010/wordml" w:rsidRPr="00305ADE" w:rsidR="005A69F6" w:rsidP="00476B95" w:rsidRDefault="005A69F6" w14:paraId="1D68B020" wp14:textId="77777777">
      <w:pPr>
        <w:ind w:left="720" w:hanging="720"/>
        <w:jc w:val="both"/>
        <w:rPr>
          <w:rFonts w:ascii="Arial" w:hAnsi="Arial" w:cs="Arial"/>
          <w:color w:val="0D0D0D"/>
        </w:rPr>
      </w:pPr>
      <w:r w:rsidRPr="00305ADE">
        <w:rPr>
          <w:rFonts w:ascii="Arial" w:hAnsi="Arial" w:cs="Arial"/>
          <w:color w:val="0D0D0D"/>
        </w:rPr>
        <w:t xml:space="preserve">7.2 </w:t>
      </w:r>
      <w:r w:rsidRPr="00305ADE">
        <w:rPr>
          <w:rFonts w:ascii="Arial" w:hAnsi="Arial" w:cs="Arial"/>
          <w:color w:val="0D0D0D"/>
        </w:rPr>
        <w:tab/>
      </w:r>
      <w:r w:rsidRPr="00305ADE">
        <w:rPr>
          <w:rFonts w:ascii="Arial" w:hAnsi="Arial" w:cs="Arial"/>
          <w:color w:val="0D0D0D"/>
        </w:rPr>
        <w:t xml:space="preserve">It is vital that any anyone who suspects a vulnerable adult is being neglected or abused discusses the situation immediately with her line manager or another member of the management team. Action should continue as in Section </w:t>
      </w:r>
      <w:r w:rsidRPr="00305ADE" w:rsidR="00D35CC4">
        <w:rPr>
          <w:rFonts w:ascii="Arial" w:hAnsi="Arial" w:cs="Arial"/>
          <w:color w:val="0D0D0D"/>
        </w:rPr>
        <w:t>8</w:t>
      </w:r>
      <w:r w:rsidRPr="00305ADE">
        <w:rPr>
          <w:rFonts w:ascii="Arial" w:hAnsi="Arial" w:cs="Arial"/>
          <w:color w:val="0D0D0D"/>
        </w:rPr>
        <w:t xml:space="preserve">. </w:t>
      </w:r>
    </w:p>
    <w:p xmlns:wp14="http://schemas.microsoft.com/office/word/2010/wordml" w:rsidRPr="00305ADE" w:rsidR="005A69F6" w:rsidP="00476B95" w:rsidRDefault="005A69F6" w14:paraId="5630AD66" wp14:textId="77777777">
      <w:pPr>
        <w:jc w:val="both"/>
        <w:rPr>
          <w:rFonts w:ascii="Arial" w:hAnsi="Arial" w:cs="Arial"/>
          <w:color w:val="0D0D0D"/>
        </w:rPr>
      </w:pPr>
    </w:p>
    <w:p xmlns:wp14="http://schemas.microsoft.com/office/word/2010/wordml" w:rsidRPr="00305ADE" w:rsidR="005A69F6" w:rsidRDefault="005A69F6" w14:paraId="1B953DCD" wp14:textId="77777777">
      <w:pPr>
        <w:pStyle w:val="Heading2"/>
        <w:rPr>
          <w:color w:val="0D0D0D"/>
        </w:rPr>
      </w:pPr>
      <w:r w:rsidRPr="00305ADE">
        <w:rPr>
          <w:color w:val="0D0D0D"/>
        </w:rPr>
        <w:t>8</w:t>
      </w:r>
      <w:r w:rsidRPr="00305ADE" w:rsidR="00843846">
        <w:rPr>
          <w:color w:val="0D0D0D"/>
        </w:rPr>
        <w:t>.</w:t>
      </w:r>
      <w:r w:rsidRPr="00305ADE">
        <w:rPr>
          <w:color w:val="0D0D0D"/>
        </w:rPr>
        <w:t xml:space="preserve"> </w:t>
      </w:r>
      <w:r w:rsidRPr="00305ADE">
        <w:rPr>
          <w:color w:val="0D0D0D"/>
        </w:rPr>
        <w:tab/>
      </w:r>
      <w:r w:rsidRPr="00305ADE">
        <w:rPr>
          <w:color w:val="0D0D0D"/>
        </w:rPr>
        <w:t xml:space="preserve">Action on Disclosure </w:t>
      </w:r>
      <w:r w:rsidRPr="00305ADE" w:rsidR="00D35CC4">
        <w:rPr>
          <w:color w:val="0D0D0D"/>
        </w:rPr>
        <w:t xml:space="preserve">or Suspicion </w:t>
      </w:r>
      <w:r w:rsidRPr="00305ADE">
        <w:rPr>
          <w:color w:val="0D0D0D"/>
        </w:rPr>
        <w:t xml:space="preserve">of Abuse </w:t>
      </w:r>
    </w:p>
    <w:p xmlns:wp14="http://schemas.microsoft.com/office/word/2010/wordml" w:rsidRPr="00305ADE" w:rsidR="005A69F6" w:rsidRDefault="005A69F6" w14:paraId="61829076" wp14:textId="77777777">
      <w:pPr>
        <w:rPr>
          <w:rFonts w:ascii="Arial" w:hAnsi="Arial" w:cs="Arial"/>
          <w:color w:val="0D0D0D"/>
        </w:rPr>
      </w:pPr>
    </w:p>
    <w:p xmlns:wp14="http://schemas.microsoft.com/office/word/2010/wordml" w:rsidRPr="00305ADE" w:rsidR="005A69F6" w:rsidRDefault="005A69F6" w14:paraId="01331255" wp14:textId="77777777">
      <w:pPr>
        <w:ind w:left="567" w:hanging="567"/>
        <w:rPr>
          <w:rFonts w:ascii="Arial" w:hAnsi="Arial" w:cs="Arial"/>
          <w:color w:val="0D0D0D"/>
        </w:rPr>
      </w:pPr>
      <w:r w:rsidRPr="00305ADE">
        <w:rPr>
          <w:rFonts w:ascii="Arial" w:hAnsi="Arial" w:cs="Arial"/>
          <w:color w:val="0D0D0D"/>
        </w:rPr>
        <w:t>8.1</w:t>
      </w:r>
      <w:r w:rsidRPr="00305ADE">
        <w:rPr>
          <w:rFonts w:ascii="Arial" w:hAnsi="Arial" w:cs="Arial"/>
          <w:color w:val="0D0D0D"/>
        </w:rPr>
        <w:tab/>
      </w:r>
      <w:r w:rsidRPr="00305ADE">
        <w:rPr>
          <w:rFonts w:ascii="Arial" w:hAnsi="Arial" w:cs="Arial"/>
          <w:color w:val="0D0D0D"/>
        </w:rPr>
        <w:t xml:space="preserve">There should always be the opportunity to discuss welfare concerns with and seek advice from colleagues, </w:t>
      </w:r>
      <w:r w:rsidRPr="00305ADE" w:rsidR="00A24C54">
        <w:rPr>
          <w:rFonts w:ascii="Arial" w:hAnsi="Arial" w:cs="Arial"/>
          <w:color w:val="0D0D0D"/>
        </w:rPr>
        <w:t>managers,</w:t>
      </w:r>
      <w:r w:rsidRPr="00305ADE">
        <w:rPr>
          <w:rFonts w:ascii="Arial" w:hAnsi="Arial" w:cs="Arial"/>
          <w:color w:val="0D0D0D"/>
        </w:rPr>
        <w:t xml:space="preserve"> and other agencies, but: </w:t>
      </w:r>
    </w:p>
    <w:p xmlns:wp14="http://schemas.microsoft.com/office/word/2010/wordml" w:rsidRPr="00305ADE" w:rsidR="005A69F6" w:rsidRDefault="005A69F6" w14:paraId="2BA226A1" wp14:textId="77777777">
      <w:pPr>
        <w:rPr>
          <w:rFonts w:ascii="Arial" w:hAnsi="Arial" w:cs="Arial"/>
          <w:color w:val="0D0D0D"/>
        </w:rPr>
      </w:pPr>
    </w:p>
    <w:p xmlns:wp14="http://schemas.microsoft.com/office/word/2010/wordml" w:rsidRPr="00305ADE" w:rsidR="005A69F6" w:rsidP="00941FDD" w:rsidRDefault="005A69F6" w14:paraId="2EEFBF0F" wp14:textId="77777777">
      <w:pPr>
        <w:numPr>
          <w:ilvl w:val="0"/>
          <w:numId w:val="4"/>
        </w:numPr>
        <w:rPr>
          <w:rFonts w:ascii="Arial" w:hAnsi="Arial" w:cs="Arial"/>
          <w:color w:val="0D0D0D"/>
        </w:rPr>
      </w:pPr>
      <w:r w:rsidRPr="00305ADE">
        <w:rPr>
          <w:rFonts w:ascii="Arial" w:hAnsi="Arial" w:cs="Arial"/>
          <w:color w:val="0D0D0D"/>
        </w:rPr>
        <w:t xml:space="preserve">Never delay emergency action to protect a vulnerable adult </w:t>
      </w:r>
    </w:p>
    <w:p xmlns:wp14="http://schemas.microsoft.com/office/word/2010/wordml" w:rsidRPr="00305ADE" w:rsidR="005A69F6" w:rsidP="00941FDD" w:rsidRDefault="005A69F6" w14:paraId="17AD93B2" wp14:textId="77777777">
      <w:pPr>
        <w:rPr>
          <w:rFonts w:ascii="Arial" w:hAnsi="Arial" w:cs="Arial"/>
          <w:color w:val="0D0D0D"/>
        </w:rPr>
      </w:pPr>
    </w:p>
    <w:p xmlns:wp14="http://schemas.microsoft.com/office/word/2010/wordml" w:rsidRPr="00305ADE" w:rsidR="005A69F6" w:rsidP="00941FDD" w:rsidRDefault="005A69F6" w14:paraId="234C2BB3" wp14:textId="77777777">
      <w:pPr>
        <w:numPr>
          <w:ilvl w:val="0"/>
          <w:numId w:val="4"/>
        </w:numPr>
        <w:rPr>
          <w:rFonts w:ascii="Arial" w:hAnsi="Arial" w:cs="Arial"/>
          <w:color w:val="0D0D0D"/>
        </w:rPr>
      </w:pPr>
      <w:r w:rsidRPr="00305ADE">
        <w:rPr>
          <w:rFonts w:ascii="Arial" w:hAnsi="Arial" w:cs="Arial"/>
          <w:color w:val="0D0D0D"/>
        </w:rPr>
        <w:t xml:space="preserve">Always record in writing concerns about a vulnerable adult’s welfare, whether or not further action is taken </w:t>
      </w:r>
    </w:p>
    <w:p xmlns:wp14="http://schemas.microsoft.com/office/word/2010/wordml" w:rsidRPr="00305ADE" w:rsidR="005A69F6" w:rsidP="00941FDD" w:rsidRDefault="005A69F6" w14:paraId="0DE4B5B7" wp14:textId="77777777">
      <w:pPr>
        <w:rPr>
          <w:rFonts w:ascii="Arial" w:hAnsi="Arial" w:cs="Arial"/>
          <w:color w:val="0D0D0D"/>
        </w:rPr>
      </w:pPr>
    </w:p>
    <w:p xmlns:wp14="http://schemas.microsoft.com/office/word/2010/wordml" w:rsidRPr="00305ADE" w:rsidR="005A69F6" w:rsidP="00941FDD" w:rsidRDefault="005A69F6" w14:paraId="4E7F9881" wp14:textId="77777777">
      <w:pPr>
        <w:numPr>
          <w:ilvl w:val="0"/>
          <w:numId w:val="4"/>
        </w:numPr>
        <w:rPr>
          <w:rFonts w:ascii="Arial" w:hAnsi="Arial" w:cs="Arial"/>
          <w:color w:val="0D0D0D"/>
        </w:rPr>
      </w:pPr>
      <w:r w:rsidRPr="00305ADE">
        <w:rPr>
          <w:rFonts w:ascii="Arial" w:hAnsi="Arial" w:cs="Arial"/>
          <w:color w:val="0D0D0D"/>
        </w:rPr>
        <w:t xml:space="preserve">Always record in writing discussions about a vulnerable adult’s welfare. </w:t>
      </w:r>
    </w:p>
    <w:p xmlns:wp14="http://schemas.microsoft.com/office/word/2010/wordml" w:rsidRPr="00305ADE" w:rsidR="005A69F6" w:rsidP="00941FDD" w:rsidRDefault="005A69F6" w14:paraId="66204FF1" wp14:textId="77777777">
      <w:pPr>
        <w:rPr>
          <w:rFonts w:ascii="Arial" w:hAnsi="Arial" w:cs="Arial"/>
          <w:color w:val="0D0D0D"/>
        </w:rPr>
      </w:pPr>
    </w:p>
    <w:p xmlns:wp14="http://schemas.microsoft.com/office/word/2010/wordml" w:rsidRPr="00305ADE" w:rsidR="005A69F6" w:rsidP="00FD7C9E" w:rsidRDefault="005A69F6" w14:paraId="4CB2138C" wp14:textId="77777777">
      <w:pPr>
        <w:numPr>
          <w:ilvl w:val="0"/>
          <w:numId w:val="4"/>
        </w:numPr>
        <w:jc w:val="both"/>
        <w:rPr>
          <w:rFonts w:ascii="Arial" w:hAnsi="Arial" w:cs="Arial"/>
          <w:color w:val="0D0D0D"/>
        </w:rPr>
      </w:pPr>
      <w:r w:rsidRPr="00305ADE">
        <w:rPr>
          <w:rFonts w:ascii="Arial" w:hAnsi="Arial" w:cs="Arial"/>
          <w:color w:val="0D0D0D"/>
        </w:rPr>
        <w:t xml:space="preserve">At the close of discussion, always reach clear and explicit recorded agreement about who will be taking what action, or that no further action will be taken. </w:t>
      </w:r>
    </w:p>
    <w:p xmlns:wp14="http://schemas.microsoft.com/office/word/2010/wordml" w:rsidRPr="00305ADE" w:rsidR="00306959" w:rsidP="00306959" w:rsidRDefault="00306959" w14:paraId="2DBF0D7D" wp14:textId="77777777">
      <w:pPr>
        <w:pStyle w:val="MediumGrid1-Accent2"/>
        <w:rPr>
          <w:rFonts w:ascii="Arial" w:hAnsi="Arial" w:cs="Arial"/>
          <w:color w:val="0D0D0D"/>
        </w:rPr>
      </w:pPr>
    </w:p>
    <w:p xmlns:wp14="http://schemas.microsoft.com/office/word/2010/wordml" w:rsidRPr="00305ADE" w:rsidR="00306959" w:rsidP="00F32BE2" w:rsidRDefault="00306959" w14:paraId="7E2159BD" wp14:textId="77777777">
      <w:pPr>
        <w:pStyle w:val="NormalWeb"/>
        <w:spacing w:before="0" w:beforeAutospacing="0" w:after="225" w:afterAutospacing="0"/>
        <w:ind w:left="720"/>
        <w:jc w:val="both"/>
        <w:rPr>
          <w:rFonts w:ascii="Arial" w:hAnsi="Arial" w:cs="Arial"/>
          <w:color w:val="0D0D0D"/>
        </w:rPr>
      </w:pPr>
      <w:r w:rsidRPr="00305ADE">
        <w:rPr>
          <w:rFonts w:ascii="Arial" w:hAnsi="Arial" w:cs="Arial"/>
          <w:color w:val="0D0D0D"/>
        </w:rPr>
        <w:t>Good record-keeping is central to effective safeguarding, even if 'safeguarding' is not the explicit theme. It is particularly important when you are assessing a person's capacity to make their own decisions. People benefit from records that promote good communication and high-quality care.</w:t>
      </w:r>
    </w:p>
    <w:p xmlns:wp14="http://schemas.microsoft.com/office/word/2010/wordml" w:rsidRPr="00305ADE" w:rsidR="00306959" w:rsidP="00F32BE2" w:rsidRDefault="00306959" w14:paraId="39E3ADF6" wp14:textId="77777777">
      <w:pPr>
        <w:pStyle w:val="NormalWeb"/>
        <w:spacing w:before="0" w:beforeAutospacing="0" w:after="225" w:afterAutospacing="0"/>
        <w:ind w:left="720"/>
        <w:jc w:val="both"/>
        <w:rPr>
          <w:rFonts w:ascii="Arial" w:hAnsi="Arial" w:cs="Arial"/>
          <w:color w:val="0D0D0D"/>
        </w:rPr>
      </w:pPr>
      <w:r w:rsidRPr="00305ADE">
        <w:rPr>
          <w:rFonts w:ascii="Arial" w:hAnsi="Arial" w:cs="Arial"/>
          <w:color w:val="0D0D0D"/>
        </w:rPr>
        <w:t xml:space="preserve">Failing to keep accurate records of decisions you have made and actions you have taken can put people at risk. It also puts the organisation you work for in a difficult </w:t>
      </w:r>
      <w:r w:rsidRPr="00305ADE" w:rsidR="00FD7C9E">
        <w:rPr>
          <w:rFonts w:ascii="Arial" w:hAnsi="Arial" w:cs="Arial"/>
          <w:color w:val="0D0D0D"/>
        </w:rPr>
        <w:t>position and</w:t>
      </w:r>
      <w:r w:rsidRPr="00305ADE">
        <w:rPr>
          <w:rFonts w:ascii="Arial" w:hAnsi="Arial" w:cs="Arial"/>
          <w:color w:val="0D0D0D"/>
        </w:rPr>
        <w:t xml:space="preserve"> risks its reputation.</w:t>
      </w:r>
    </w:p>
    <w:p xmlns:wp14="http://schemas.microsoft.com/office/word/2010/wordml" w:rsidRPr="00305ADE" w:rsidR="00306959" w:rsidP="00F32BE2" w:rsidRDefault="00306959" w14:paraId="6759B624" wp14:textId="77777777">
      <w:pPr>
        <w:pStyle w:val="NormalWeb"/>
        <w:spacing w:before="0" w:beforeAutospacing="0" w:after="225" w:afterAutospacing="0" w:line="336" w:lineRule="atLeast"/>
        <w:ind w:left="360" w:firstLine="360"/>
        <w:rPr>
          <w:rFonts w:ascii="Arial" w:hAnsi="Arial" w:cs="Arial"/>
          <w:color w:val="0D0D0D"/>
        </w:rPr>
      </w:pPr>
      <w:r w:rsidRPr="00305ADE">
        <w:rPr>
          <w:rFonts w:ascii="Arial" w:hAnsi="Arial" w:cs="Arial"/>
          <w:color w:val="0D0D0D"/>
        </w:rPr>
        <w:t>The term 'records' covers various types of documents, including:</w:t>
      </w:r>
    </w:p>
    <w:p xmlns:wp14="http://schemas.microsoft.com/office/word/2010/wordml" w:rsidRPr="00305ADE" w:rsidR="00306959" w:rsidP="00110FBA" w:rsidRDefault="00306959" w14:paraId="46A7C15F" wp14:textId="77777777">
      <w:pPr>
        <w:numPr>
          <w:ilvl w:val="0"/>
          <w:numId w:val="41"/>
        </w:numPr>
        <w:jc w:val="both"/>
        <w:rPr>
          <w:rFonts w:ascii="Arial" w:hAnsi="Arial" w:cs="Arial"/>
          <w:color w:val="0D0D0D"/>
        </w:rPr>
      </w:pPr>
      <w:r w:rsidRPr="00305ADE">
        <w:rPr>
          <w:rFonts w:ascii="Arial" w:hAnsi="Arial" w:cs="Arial"/>
          <w:color w:val="0D0D0D"/>
        </w:rPr>
        <w:t>case notes</w:t>
      </w:r>
    </w:p>
    <w:p xmlns:wp14="http://schemas.microsoft.com/office/word/2010/wordml" w:rsidRPr="00305ADE" w:rsidR="00306959" w:rsidP="00110FBA" w:rsidRDefault="00306959" w14:paraId="1535AB6B" wp14:textId="77777777">
      <w:pPr>
        <w:numPr>
          <w:ilvl w:val="0"/>
          <w:numId w:val="41"/>
        </w:numPr>
        <w:jc w:val="both"/>
        <w:rPr>
          <w:rFonts w:ascii="Arial" w:hAnsi="Arial" w:cs="Arial"/>
          <w:color w:val="0D0D0D"/>
        </w:rPr>
      </w:pPr>
      <w:r w:rsidRPr="00305ADE">
        <w:rPr>
          <w:rFonts w:ascii="Arial" w:hAnsi="Arial" w:cs="Arial"/>
          <w:color w:val="0D0D0D"/>
        </w:rPr>
        <w:t>any statements that the person has made about their wishes</w:t>
      </w:r>
    </w:p>
    <w:p xmlns:wp14="http://schemas.microsoft.com/office/word/2010/wordml" w:rsidRPr="00305ADE" w:rsidR="00306959" w:rsidP="00110FBA" w:rsidRDefault="00FD7C9E" w14:paraId="15A04C6E" wp14:textId="77777777">
      <w:pPr>
        <w:numPr>
          <w:ilvl w:val="0"/>
          <w:numId w:val="41"/>
        </w:numPr>
        <w:jc w:val="both"/>
        <w:rPr>
          <w:rFonts w:ascii="Arial" w:hAnsi="Arial" w:cs="Arial"/>
          <w:color w:val="0D0D0D"/>
        </w:rPr>
      </w:pPr>
      <w:r w:rsidRPr="00305ADE">
        <w:rPr>
          <w:rFonts w:ascii="Arial" w:hAnsi="Arial" w:cs="Arial"/>
          <w:color w:val="0D0D0D"/>
        </w:rPr>
        <w:t>support</w:t>
      </w:r>
      <w:r w:rsidRPr="00305ADE" w:rsidR="00306959">
        <w:rPr>
          <w:rFonts w:ascii="Arial" w:hAnsi="Arial" w:cs="Arial"/>
          <w:color w:val="0D0D0D"/>
        </w:rPr>
        <w:t xml:space="preserve"> plans</w:t>
      </w:r>
    </w:p>
    <w:p xmlns:wp14="http://schemas.microsoft.com/office/word/2010/wordml" w:rsidRPr="00305ADE" w:rsidR="00306959" w:rsidP="00110FBA" w:rsidRDefault="00306959" w14:paraId="4DCC02BA" wp14:textId="77777777">
      <w:pPr>
        <w:numPr>
          <w:ilvl w:val="0"/>
          <w:numId w:val="41"/>
        </w:numPr>
        <w:jc w:val="both"/>
        <w:rPr>
          <w:rFonts w:ascii="Arial" w:hAnsi="Arial" w:cs="Arial"/>
          <w:color w:val="0D0D0D"/>
        </w:rPr>
      </w:pPr>
      <w:r w:rsidRPr="00305ADE">
        <w:rPr>
          <w:rFonts w:ascii="Arial" w:hAnsi="Arial" w:cs="Arial"/>
          <w:color w:val="0D0D0D"/>
        </w:rPr>
        <w:t>risk and other assessments (such as Mental Capacity Act 2005 assessments)</w:t>
      </w:r>
    </w:p>
    <w:p xmlns:wp14="http://schemas.microsoft.com/office/word/2010/wordml" w:rsidRPr="00305ADE" w:rsidR="00306959" w:rsidP="00110FBA" w:rsidRDefault="00306959" w14:paraId="2D526E33" wp14:textId="77777777">
      <w:pPr>
        <w:numPr>
          <w:ilvl w:val="0"/>
          <w:numId w:val="41"/>
        </w:numPr>
        <w:jc w:val="both"/>
        <w:rPr>
          <w:rFonts w:ascii="Arial" w:hAnsi="Arial" w:cs="Arial"/>
          <w:color w:val="0D0D0D"/>
        </w:rPr>
      </w:pPr>
      <w:r w:rsidRPr="00305ADE">
        <w:rPr>
          <w:rFonts w:ascii="Arial" w:hAnsi="Arial" w:cs="Arial"/>
          <w:color w:val="0D0D0D"/>
        </w:rPr>
        <w:t>incident reports</w:t>
      </w:r>
    </w:p>
    <w:p xmlns:wp14="http://schemas.microsoft.com/office/word/2010/wordml" w:rsidRPr="00305ADE" w:rsidR="00306959" w:rsidP="00110FBA" w:rsidRDefault="00306959" w14:paraId="314EFFC4" wp14:textId="77777777">
      <w:pPr>
        <w:numPr>
          <w:ilvl w:val="0"/>
          <w:numId w:val="41"/>
        </w:numPr>
        <w:jc w:val="both"/>
        <w:rPr>
          <w:rFonts w:ascii="Arial" w:hAnsi="Arial" w:cs="Arial"/>
          <w:color w:val="0D0D0D"/>
        </w:rPr>
      </w:pPr>
      <w:r w:rsidRPr="00305ADE">
        <w:rPr>
          <w:rFonts w:ascii="Arial" w:hAnsi="Arial" w:cs="Arial"/>
          <w:color w:val="0D0D0D"/>
        </w:rPr>
        <w:t>safeguarding referrals and enquiries</w:t>
      </w:r>
    </w:p>
    <w:p xmlns:wp14="http://schemas.microsoft.com/office/word/2010/wordml" w:rsidRPr="00305ADE" w:rsidR="00306959" w:rsidP="00110FBA" w:rsidRDefault="00306959" w14:paraId="7663CEAB" wp14:textId="77777777">
      <w:pPr>
        <w:numPr>
          <w:ilvl w:val="0"/>
          <w:numId w:val="41"/>
        </w:numPr>
        <w:jc w:val="both"/>
        <w:rPr>
          <w:rFonts w:ascii="Arial" w:hAnsi="Arial" w:cs="Arial"/>
          <w:color w:val="0D0D0D"/>
        </w:rPr>
      </w:pPr>
      <w:r w:rsidRPr="00305ADE">
        <w:rPr>
          <w:rFonts w:ascii="Arial" w:hAnsi="Arial" w:cs="Arial"/>
          <w:color w:val="0D0D0D"/>
        </w:rPr>
        <w:t>medication records and administration sheets</w:t>
      </w:r>
    </w:p>
    <w:p xmlns:wp14="http://schemas.microsoft.com/office/word/2010/wordml" w:rsidRPr="00305ADE" w:rsidR="00306959" w:rsidP="00110FBA" w:rsidRDefault="00306959" w14:paraId="666AF968" wp14:textId="77777777">
      <w:pPr>
        <w:numPr>
          <w:ilvl w:val="0"/>
          <w:numId w:val="41"/>
        </w:numPr>
        <w:jc w:val="both"/>
        <w:rPr>
          <w:rFonts w:ascii="Arial" w:hAnsi="Arial" w:cs="Arial"/>
          <w:color w:val="0D0D0D"/>
        </w:rPr>
      </w:pPr>
      <w:r w:rsidRPr="00305ADE">
        <w:rPr>
          <w:rFonts w:ascii="Arial" w:hAnsi="Arial" w:cs="Arial"/>
          <w:color w:val="0D0D0D"/>
        </w:rPr>
        <w:t>referrals to other organisations and professionals</w:t>
      </w:r>
    </w:p>
    <w:p xmlns:wp14="http://schemas.microsoft.com/office/word/2010/wordml" w:rsidRPr="00305ADE" w:rsidR="00306959" w:rsidP="00110FBA" w:rsidRDefault="00306959" w14:paraId="7DCDE088" wp14:textId="77777777">
      <w:pPr>
        <w:numPr>
          <w:ilvl w:val="0"/>
          <w:numId w:val="41"/>
        </w:numPr>
        <w:jc w:val="both"/>
        <w:rPr>
          <w:rFonts w:ascii="Arial" w:hAnsi="Arial" w:cs="Arial"/>
          <w:color w:val="0D0D0D"/>
        </w:rPr>
      </w:pPr>
      <w:r w:rsidRPr="00305ADE">
        <w:rPr>
          <w:rFonts w:ascii="Arial" w:hAnsi="Arial" w:cs="Arial"/>
          <w:color w:val="0D0D0D"/>
        </w:rPr>
        <w:t>handover documents</w:t>
      </w:r>
    </w:p>
    <w:p xmlns:wp14="http://schemas.microsoft.com/office/word/2010/wordml" w:rsidRPr="00305ADE" w:rsidR="00306959" w:rsidP="00110FBA" w:rsidRDefault="00306959" w14:paraId="4CF71FEA" wp14:textId="77777777">
      <w:pPr>
        <w:numPr>
          <w:ilvl w:val="0"/>
          <w:numId w:val="41"/>
        </w:numPr>
        <w:jc w:val="both"/>
        <w:rPr>
          <w:rFonts w:ascii="Arial" w:hAnsi="Arial" w:cs="Arial"/>
          <w:color w:val="0D0D0D"/>
        </w:rPr>
      </w:pPr>
      <w:r w:rsidRPr="00305ADE">
        <w:rPr>
          <w:rFonts w:ascii="Arial" w:hAnsi="Arial" w:cs="Arial"/>
          <w:color w:val="0D0D0D"/>
        </w:rPr>
        <w:t>staff supervision and training records</w:t>
      </w:r>
    </w:p>
    <w:p xmlns:wp14="http://schemas.microsoft.com/office/word/2010/wordml" w:rsidRPr="00305ADE" w:rsidR="00306959" w:rsidP="00110FBA" w:rsidRDefault="00306959" w14:paraId="0834608E" wp14:textId="77777777">
      <w:pPr>
        <w:numPr>
          <w:ilvl w:val="0"/>
          <w:numId w:val="41"/>
        </w:numPr>
        <w:jc w:val="both"/>
        <w:rPr>
          <w:rFonts w:ascii="Arial" w:hAnsi="Arial" w:cs="Arial"/>
          <w:color w:val="0D0D0D"/>
        </w:rPr>
      </w:pPr>
      <w:r w:rsidRPr="00305ADE">
        <w:rPr>
          <w:rFonts w:ascii="Arial" w:hAnsi="Arial" w:cs="Arial"/>
          <w:color w:val="0D0D0D"/>
        </w:rPr>
        <w:t>complaints.</w:t>
      </w:r>
    </w:p>
    <w:p xmlns:wp14="http://schemas.microsoft.com/office/word/2010/wordml" w:rsidRPr="00305ADE" w:rsidR="00F32BE2" w:rsidP="00FD7C9E" w:rsidRDefault="00F32BE2" w14:paraId="6B62F1B3" wp14:textId="77777777">
      <w:pPr>
        <w:pStyle w:val="NormalWeb"/>
        <w:spacing w:before="0" w:beforeAutospacing="0" w:after="225" w:afterAutospacing="0"/>
        <w:ind w:left="360"/>
        <w:jc w:val="both"/>
        <w:rPr>
          <w:rFonts w:ascii="Arial" w:hAnsi="Arial" w:cs="Arial"/>
          <w:color w:val="0D0D0D"/>
        </w:rPr>
      </w:pPr>
    </w:p>
    <w:p xmlns:wp14="http://schemas.microsoft.com/office/word/2010/wordml" w:rsidRPr="00305ADE" w:rsidR="00306959" w:rsidP="00F32BE2" w:rsidRDefault="00306959" w14:paraId="681626CD" wp14:textId="77777777">
      <w:pPr>
        <w:pStyle w:val="NormalWeb"/>
        <w:spacing w:before="0" w:beforeAutospacing="0" w:after="225" w:afterAutospacing="0"/>
        <w:ind w:left="720"/>
        <w:jc w:val="both"/>
        <w:rPr>
          <w:rFonts w:ascii="Arial" w:hAnsi="Arial" w:cs="Arial"/>
          <w:color w:val="0D0D0D"/>
        </w:rPr>
      </w:pPr>
      <w:r w:rsidRPr="00305ADE">
        <w:rPr>
          <w:rFonts w:ascii="Arial" w:hAnsi="Arial" w:cs="Arial"/>
          <w:color w:val="0D0D0D"/>
        </w:rPr>
        <w:t xml:space="preserve">All records must be written clearly, and in a manner that can be easily understood by others. They must be accessible to everyone who needs to see them. Any records that contain personal information should be kept in secure storage that is only accessible to those who have authorisation to access these records. Case notes should always be written in a way that respects the person's dignity. Records that are no longer needed should be disposed of confidentially, in line with </w:t>
      </w:r>
      <w:r w:rsidRPr="00305ADE" w:rsidR="00FD7C9E">
        <w:rPr>
          <w:rFonts w:ascii="Arial" w:hAnsi="Arial" w:cs="Arial"/>
          <w:color w:val="0D0D0D"/>
        </w:rPr>
        <w:t>NMWN’s</w:t>
      </w:r>
      <w:r w:rsidRPr="00305ADE">
        <w:rPr>
          <w:rFonts w:ascii="Arial" w:hAnsi="Arial" w:cs="Arial"/>
          <w:color w:val="0D0D0D"/>
        </w:rPr>
        <w:t xml:space="preserve"> policy on this matter.</w:t>
      </w:r>
    </w:p>
    <w:p xmlns:wp14="http://schemas.microsoft.com/office/word/2010/wordml" w:rsidRPr="00305ADE" w:rsidR="00306959" w:rsidP="00F32BE2" w:rsidRDefault="00306959" w14:paraId="276B36EF" wp14:textId="77777777">
      <w:pPr>
        <w:pStyle w:val="NormalWeb"/>
        <w:spacing w:before="0" w:beforeAutospacing="0" w:after="225" w:afterAutospacing="0"/>
        <w:ind w:left="720"/>
        <w:jc w:val="both"/>
        <w:rPr>
          <w:rFonts w:ascii="Arial" w:hAnsi="Arial" w:cs="Arial"/>
          <w:color w:val="0D0D0D"/>
        </w:rPr>
      </w:pPr>
      <w:r w:rsidRPr="00305ADE">
        <w:rPr>
          <w:rFonts w:ascii="Arial" w:hAnsi="Arial" w:cs="Arial"/>
          <w:color w:val="0D0D0D"/>
        </w:rPr>
        <w:t>You should record decisions and actions that you decided not to take, as well as ones that you did, and explain your rationale in each case. You should also make very clear what is factual information and what is your own opinion or the opinion of other people.</w:t>
      </w:r>
    </w:p>
    <w:p xmlns:wp14="http://schemas.microsoft.com/office/word/2010/wordml" w:rsidRPr="00305ADE" w:rsidR="00306959" w:rsidP="00F32BE2" w:rsidRDefault="00306959" w14:paraId="143AB145" wp14:textId="77777777">
      <w:pPr>
        <w:pStyle w:val="NormalWeb"/>
        <w:spacing w:before="0" w:beforeAutospacing="0" w:after="0" w:afterAutospacing="0"/>
        <w:ind w:left="720"/>
        <w:jc w:val="both"/>
        <w:rPr>
          <w:rFonts w:ascii="Arial" w:hAnsi="Arial" w:cs="Arial"/>
          <w:color w:val="0D0D0D"/>
        </w:rPr>
      </w:pPr>
      <w:r w:rsidRPr="00305ADE">
        <w:rPr>
          <w:rFonts w:ascii="Arial" w:hAnsi="Arial" w:cs="Arial"/>
          <w:color w:val="0D0D0D"/>
        </w:rPr>
        <w:t>Records should be kept of routine staff supervision, with written evidence that actions are followed up. Record-keeping practice should be reviewed regularly, with input from frontline staff.</w:t>
      </w:r>
    </w:p>
    <w:p xmlns:wp14="http://schemas.microsoft.com/office/word/2010/wordml" w:rsidRPr="00305ADE" w:rsidR="00F32BE2" w:rsidP="00FD7C9E" w:rsidRDefault="00F32BE2" w14:paraId="02F2C34E" wp14:textId="77777777">
      <w:pPr>
        <w:pStyle w:val="NormalWeb"/>
        <w:spacing w:before="0" w:beforeAutospacing="0" w:after="225" w:afterAutospacing="0"/>
        <w:ind w:left="360"/>
        <w:jc w:val="both"/>
        <w:rPr>
          <w:rFonts w:ascii="Arial" w:hAnsi="Arial" w:cs="Arial"/>
          <w:color w:val="0D0D0D"/>
        </w:rPr>
      </w:pPr>
    </w:p>
    <w:p xmlns:wp14="http://schemas.microsoft.com/office/word/2010/wordml" w:rsidRPr="00305ADE" w:rsidR="00306959" w:rsidP="00F32BE2" w:rsidRDefault="00306959" w14:paraId="68AD7C1E" wp14:textId="77777777">
      <w:pPr>
        <w:pStyle w:val="NormalWeb"/>
        <w:spacing w:before="0" w:beforeAutospacing="0" w:after="225" w:afterAutospacing="0"/>
        <w:ind w:left="720"/>
        <w:jc w:val="both"/>
        <w:rPr>
          <w:rFonts w:ascii="Arial" w:hAnsi="Arial" w:cs="Arial"/>
          <w:color w:val="0D0D0D"/>
        </w:rPr>
      </w:pPr>
      <w:r w:rsidRPr="00305ADE">
        <w:rPr>
          <w:rFonts w:ascii="Arial" w:hAnsi="Arial" w:cs="Arial"/>
          <w:color w:val="0D0D0D"/>
        </w:rPr>
        <w:t xml:space="preserve">How complaints are handled is an important aspect of an </w:t>
      </w:r>
      <w:r w:rsidRPr="00305ADE" w:rsidR="00FD7C9E">
        <w:rPr>
          <w:rFonts w:ascii="Arial" w:hAnsi="Arial" w:cs="Arial"/>
          <w:color w:val="0D0D0D"/>
        </w:rPr>
        <w:t>NMWN’s</w:t>
      </w:r>
      <w:r w:rsidRPr="00305ADE">
        <w:rPr>
          <w:rFonts w:ascii="Arial" w:hAnsi="Arial" w:cs="Arial"/>
          <w:color w:val="0D0D0D"/>
        </w:rPr>
        <w:t xml:space="preserve"> record-keeping, and your records should show that complaints are used to improve quality and practice. All complaints should be taken seriously, recorded fully and followed up. Where complaints highlight problems with a service, changes should be </w:t>
      </w:r>
      <w:r w:rsidRPr="00305ADE" w:rsidR="00FD7C9E">
        <w:rPr>
          <w:rFonts w:ascii="Arial" w:hAnsi="Arial" w:cs="Arial"/>
          <w:color w:val="0D0D0D"/>
        </w:rPr>
        <w:t>made,</w:t>
      </w:r>
      <w:r w:rsidRPr="00305ADE">
        <w:rPr>
          <w:rFonts w:ascii="Arial" w:hAnsi="Arial" w:cs="Arial"/>
          <w:color w:val="0D0D0D"/>
        </w:rPr>
        <w:t xml:space="preserve"> and outcomes monitored.</w:t>
      </w:r>
    </w:p>
    <w:p xmlns:wp14="http://schemas.microsoft.com/office/word/2010/wordml" w:rsidRPr="00305ADE" w:rsidR="005A69F6" w:rsidP="00F32BE2" w:rsidRDefault="005A69F6" w14:paraId="61D89A9F" wp14:textId="77777777">
      <w:pPr>
        <w:ind w:left="720" w:hanging="720"/>
        <w:jc w:val="both"/>
        <w:rPr>
          <w:rFonts w:ascii="Arial" w:hAnsi="Arial" w:cs="Arial"/>
          <w:color w:val="0D0D0D"/>
        </w:rPr>
      </w:pPr>
      <w:r w:rsidRPr="00305ADE">
        <w:rPr>
          <w:rFonts w:ascii="Arial" w:hAnsi="Arial" w:cs="Arial"/>
          <w:color w:val="0D0D0D"/>
        </w:rPr>
        <w:t>8.3</w:t>
      </w:r>
      <w:r w:rsidRPr="00305ADE">
        <w:rPr>
          <w:rFonts w:ascii="Arial" w:hAnsi="Arial" w:cs="Arial"/>
          <w:color w:val="0D0D0D"/>
        </w:rPr>
        <w:tab/>
      </w:r>
      <w:r w:rsidRPr="00305ADE">
        <w:rPr>
          <w:rFonts w:ascii="Arial" w:hAnsi="Arial" w:cs="Arial"/>
          <w:color w:val="0D0D0D"/>
        </w:rPr>
        <w:t xml:space="preserve">A staff member or volunteer informed of abuse should remind the service user that the </w:t>
      </w:r>
      <w:r w:rsidRPr="00305ADE" w:rsidR="0035293D">
        <w:rPr>
          <w:rFonts w:ascii="Arial" w:hAnsi="Arial" w:cs="Arial"/>
          <w:color w:val="0D0D0D"/>
        </w:rPr>
        <w:t xml:space="preserve">NMWN </w:t>
      </w:r>
      <w:r w:rsidRPr="00305ADE">
        <w:rPr>
          <w:rFonts w:ascii="Arial" w:hAnsi="Arial" w:cs="Arial"/>
          <w:color w:val="0D0D0D"/>
        </w:rPr>
        <w:t xml:space="preserve">cannot guarantee confidentiality where a vulnerable person is at risk of abuse or further abuse. </w:t>
      </w:r>
    </w:p>
    <w:p xmlns:wp14="http://schemas.microsoft.com/office/word/2010/wordml" w:rsidRPr="00305ADE" w:rsidR="005A69F6" w:rsidP="00F32BE2" w:rsidRDefault="005A69F6" w14:paraId="680A4E5D" wp14:textId="77777777">
      <w:pPr>
        <w:jc w:val="both"/>
        <w:rPr>
          <w:rFonts w:ascii="Arial" w:hAnsi="Arial" w:cs="Arial"/>
          <w:color w:val="0D0D0D"/>
        </w:rPr>
      </w:pPr>
    </w:p>
    <w:p xmlns:wp14="http://schemas.microsoft.com/office/word/2010/wordml" w:rsidRPr="00305ADE" w:rsidR="005A69F6" w:rsidP="00F32BE2" w:rsidRDefault="005A69F6" w14:paraId="7811F48A" wp14:textId="77777777">
      <w:pPr>
        <w:ind w:left="720" w:hanging="720"/>
        <w:jc w:val="both"/>
        <w:rPr>
          <w:rFonts w:ascii="Arial" w:hAnsi="Arial" w:cs="Arial"/>
          <w:color w:val="0D0D0D"/>
        </w:rPr>
      </w:pPr>
      <w:r w:rsidRPr="00305ADE">
        <w:rPr>
          <w:rFonts w:ascii="Arial" w:hAnsi="Arial" w:cs="Arial"/>
          <w:color w:val="0D0D0D"/>
        </w:rPr>
        <w:t xml:space="preserve">8.4 </w:t>
      </w:r>
      <w:r w:rsidRPr="00305ADE">
        <w:rPr>
          <w:rFonts w:ascii="Arial" w:hAnsi="Arial" w:cs="Arial"/>
          <w:color w:val="0D0D0D"/>
        </w:rPr>
        <w:tab/>
      </w:r>
      <w:r w:rsidRPr="00305ADE">
        <w:rPr>
          <w:rFonts w:ascii="Arial" w:hAnsi="Arial" w:cs="Arial"/>
          <w:color w:val="0D0D0D"/>
        </w:rPr>
        <w:t xml:space="preserve">Volunteers should consult </w:t>
      </w:r>
      <w:r w:rsidRPr="00305ADE" w:rsidR="005B4B51">
        <w:rPr>
          <w:rFonts w:ascii="Arial" w:hAnsi="Arial" w:cs="Arial"/>
          <w:color w:val="0D0D0D"/>
        </w:rPr>
        <w:t xml:space="preserve">with the </w:t>
      </w:r>
      <w:r w:rsidRPr="00305ADE" w:rsidR="00BD33BC">
        <w:rPr>
          <w:rFonts w:ascii="Arial" w:hAnsi="Arial" w:cs="Arial"/>
          <w:color w:val="0D0D0D"/>
        </w:rPr>
        <w:t xml:space="preserve">DSL </w:t>
      </w:r>
      <w:r w:rsidRPr="00305ADE">
        <w:rPr>
          <w:rFonts w:ascii="Arial" w:hAnsi="Arial" w:cs="Arial"/>
          <w:color w:val="0D0D0D"/>
        </w:rPr>
        <w:t xml:space="preserve">before taking any action. </w:t>
      </w:r>
    </w:p>
    <w:p xmlns:wp14="http://schemas.microsoft.com/office/word/2010/wordml" w:rsidRPr="00305ADE" w:rsidR="005A69F6" w:rsidP="00F32BE2" w:rsidRDefault="005A69F6" w14:paraId="19219836" wp14:textId="77777777">
      <w:pPr>
        <w:jc w:val="both"/>
        <w:rPr>
          <w:rFonts w:ascii="Arial" w:hAnsi="Arial" w:cs="Arial"/>
          <w:color w:val="0D0D0D"/>
        </w:rPr>
      </w:pPr>
    </w:p>
    <w:p xmlns:wp14="http://schemas.microsoft.com/office/word/2010/wordml" w:rsidRPr="00305ADE" w:rsidR="005A69F6" w:rsidP="00F32BE2" w:rsidRDefault="005A69F6" w14:paraId="171D2489" wp14:textId="77777777">
      <w:pPr>
        <w:ind w:left="720" w:hanging="720"/>
        <w:jc w:val="both"/>
        <w:rPr>
          <w:rFonts w:ascii="Arial" w:hAnsi="Arial" w:cs="Arial"/>
          <w:color w:val="0D0D0D"/>
        </w:rPr>
      </w:pPr>
      <w:r w:rsidRPr="00305ADE">
        <w:rPr>
          <w:rFonts w:ascii="Arial" w:hAnsi="Arial" w:cs="Arial"/>
          <w:color w:val="0D0D0D"/>
        </w:rPr>
        <w:t xml:space="preserve">8.5 </w:t>
      </w:r>
      <w:r w:rsidRPr="00305ADE">
        <w:rPr>
          <w:rFonts w:ascii="Arial" w:hAnsi="Arial" w:cs="Arial"/>
          <w:color w:val="0D0D0D"/>
        </w:rPr>
        <w:tab/>
      </w:r>
      <w:r w:rsidRPr="00305ADE">
        <w:rPr>
          <w:rFonts w:ascii="Arial" w:hAnsi="Arial" w:cs="Arial"/>
          <w:color w:val="0D0D0D"/>
        </w:rPr>
        <w:t xml:space="preserve">Additionally, all action taken following a disclosure of abuse should be discussed in advance with a member of the management team. </w:t>
      </w:r>
    </w:p>
    <w:p xmlns:wp14="http://schemas.microsoft.com/office/word/2010/wordml" w:rsidRPr="00305ADE" w:rsidR="005A69F6" w:rsidP="00F32BE2" w:rsidRDefault="005A69F6" w14:paraId="29D6B04F" wp14:textId="77777777">
      <w:pPr>
        <w:jc w:val="both"/>
        <w:rPr>
          <w:rFonts w:ascii="Arial" w:hAnsi="Arial" w:cs="Arial"/>
          <w:color w:val="0D0D0D"/>
        </w:rPr>
      </w:pPr>
      <w:r w:rsidRPr="00305ADE">
        <w:rPr>
          <w:rFonts w:ascii="Arial" w:hAnsi="Arial" w:cs="Arial"/>
          <w:color w:val="0D0D0D"/>
        </w:rPr>
        <w:t xml:space="preserve"> </w:t>
      </w:r>
    </w:p>
    <w:p xmlns:wp14="http://schemas.microsoft.com/office/word/2010/wordml" w:rsidRPr="00305ADE" w:rsidR="00F0697D" w:rsidP="00F32BE2" w:rsidRDefault="0035293D" w14:paraId="00AE1E40" wp14:textId="77777777">
      <w:pPr>
        <w:ind w:left="720" w:hanging="720"/>
        <w:jc w:val="both"/>
        <w:rPr>
          <w:rFonts w:ascii="Arial" w:hAnsi="Arial" w:cs="Arial"/>
          <w:color w:val="0D0D0D"/>
        </w:rPr>
      </w:pPr>
      <w:r w:rsidRPr="00305ADE">
        <w:rPr>
          <w:rFonts w:ascii="Arial" w:hAnsi="Arial" w:cs="Arial"/>
          <w:color w:val="0D0D0D"/>
        </w:rPr>
        <w:t>8.6</w:t>
      </w:r>
      <w:r w:rsidRPr="00305ADE" w:rsidR="005A69F6">
        <w:rPr>
          <w:rFonts w:ascii="Arial" w:hAnsi="Arial" w:cs="Arial"/>
          <w:color w:val="0D0D0D"/>
        </w:rPr>
        <w:tab/>
      </w:r>
      <w:r w:rsidRPr="00305ADE" w:rsidR="005A69F6">
        <w:rPr>
          <w:rFonts w:ascii="Arial" w:hAnsi="Arial" w:cs="Arial"/>
          <w:color w:val="0D0D0D"/>
        </w:rPr>
        <w:t xml:space="preserve">It is important for staff and volunteers to make written records of any incidents or concerns that they have as soon as possible and if appropriate to include sketches of sites and sizes of injuries. It is also important to make a record of conversations with the vulnerable person </w:t>
      </w:r>
    </w:p>
    <w:p xmlns:wp14="http://schemas.microsoft.com/office/word/2010/wordml" w:rsidRPr="00305ADE" w:rsidR="005A69F6" w:rsidP="00F32BE2" w:rsidRDefault="00F0697D" w14:paraId="00DD5A4D" wp14:textId="77777777">
      <w:pPr>
        <w:ind w:left="720" w:hanging="720"/>
        <w:jc w:val="both"/>
        <w:rPr>
          <w:rFonts w:ascii="Arial" w:hAnsi="Arial" w:cs="Arial"/>
          <w:color w:val="0D0D0D"/>
        </w:rPr>
      </w:pPr>
      <w:r w:rsidRPr="00305ADE">
        <w:rPr>
          <w:rFonts w:ascii="Arial" w:hAnsi="Arial" w:cs="Arial"/>
          <w:color w:val="0D0D0D"/>
        </w:rPr>
        <w:tab/>
      </w:r>
      <w:r w:rsidRPr="00305ADE" w:rsidR="005A69F6">
        <w:rPr>
          <w:rFonts w:ascii="Arial" w:hAnsi="Arial" w:cs="Arial"/>
          <w:color w:val="0D0D0D"/>
        </w:rPr>
        <w:t xml:space="preserve">using the same </w:t>
      </w:r>
      <w:r w:rsidRPr="00305ADE" w:rsidR="00F32BE2">
        <w:rPr>
          <w:rFonts w:ascii="Arial" w:hAnsi="Arial" w:cs="Arial"/>
          <w:color w:val="0D0D0D"/>
        </w:rPr>
        <w:t>language,</w:t>
      </w:r>
      <w:r w:rsidRPr="00305ADE" w:rsidR="005A69F6">
        <w:rPr>
          <w:rFonts w:ascii="Arial" w:hAnsi="Arial" w:cs="Arial"/>
          <w:color w:val="0D0D0D"/>
        </w:rPr>
        <w:t xml:space="preserve"> the vulnerable person used especially names used for body parts or sexual acts. </w:t>
      </w:r>
    </w:p>
    <w:p xmlns:wp14="http://schemas.microsoft.com/office/word/2010/wordml" w:rsidRPr="00305ADE" w:rsidR="005A69F6" w:rsidP="00F32BE2" w:rsidRDefault="005A69F6" w14:paraId="296FEF7D" wp14:textId="77777777">
      <w:pPr>
        <w:jc w:val="both"/>
        <w:rPr>
          <w:rFonts w:ascii="Arial" w:hAnsi="Arial" w:cs="Arial"/>
          <w:color w:val="0D0D0D"/>
        </w:rPr>
      </w:pPr>
    </w:p>
    <w:p xmlns:wp14="http://schemas.microsoft.com/office/word/2010/wordml" w:rsidRPr="00305ADE" w:rsidR="005A69F6" w:rsidP="00F32BE2" w:rsidRDefault="0035293D" w14:paraId="26E45217" wp14:textId="77777777">
      <w:pPr>
        <w:ind w:left="720" w:hanging="720"/>
        <w:jc w:val="both"/>
        <w:rPr>
          <w:rFonts w:ascii="Arial" w:hAnsi="Arial" w:cs="Arial"/>
          <w:color w:val="0D0D0D"/>
        </w:rPr>
      </w:pPr>
      <w:r w:rsidRPr="00305ADE">
        <w:rPr>
          <w:rFonts w:ascii="Arial" w:hAnsi="Arial" w:cs="Arial"/>
          <w:color w:val="0D0D0D"/>
        </w:rPr>
        <w:t>8.7</w:t>
      </w:r>
      <w:r w:rsidRPr="00305ADE" w:rsidR="005A69F6">
        <w:rPr>
          <w:rFonts w:ascii="Arial" w:hAnsi="Arial" w:cs="Arial"/>
          <w:color w:val="0D0D0D"/>
        </w:rPr>
        <w:tab/>
      </w:r>
      <w:r w:rsidRPr="00305ADE" w:rsidR="005A69F6">
        <w:rPr>
          <w:rFonts w:ascii="Arial" w:hAnsi="Arial" w:cs="Arial"/>
          <w:color w:val="0D0D0D"/>
        </w:rPr>
        <w:t xml:space="preserve">Full written records must be maintained of all disclosures and actions following disclosure. </w:t>
      </w:r>
    </w:p>
    <w:p xmlns:wp14="http://schemas.microsoft.com/office/word/2010/wordml" w:rsidRPr="00305ADE" w:rsidR="005A69F6" w:rsidRDefault="005A69F6" w14:paraId="7194DBDC" wp14:textId="77777777">
      <w:pPr>
        <w:rPr>
          <w:rFonts w:ascii="Arial" w:hAnsi="Arial" w:cs="Arial"/>
          <w:color w:val="0D0D0D"/>
        </w:rPr>
      </w:pPr>
    </w:p>
    <w:p xmlns:wp14="http://schemas.microsoft.com/office/word/2010/wordml" w:rsidRPr="00305ADE" w:rsidR="005A69F6" w:rsidRDefault="005A69F6" w14:paraId="41E746EB" wp14:textId="77777777">
      <w:pPr>
        <w:pStyle w:val="Heading2"/>
        <w:rPr>
          <w:color w:val="0D0D0D"/>
        </w:rPr>
      </w:pPr>
      <w:r w:rsidRPr="00305ADE">
        <w:rPr>
          <w:color w:val="0D0D0D"/>
        </w:rPr>
        <w:t>9</w:t>
      </w:r>
      <w:r w:rsidRPr="00305ADE" w:rsidR="00340672">
        <w:rPr>
          <w:color w:val="0D0D0D"/>
        </w:rPr>
        <w:t>.</w:t>
      </w:r>
      <w:r w:rsidRPr="00305ADE">
        <w:rPr>
          <w:color w:val="0D0D0D"/>
        </w:rPr>
        <w:t xml:space="preserve"> </w:t>
      </w:r>
      <w:r w:rsidRPr="00305ADE">
        <w:rPr>
          <w:color w:val="0D0D0D"/>
        </w:rPr>
        <w:tab/>
      </w:r>
      <w:r w:rsidRPr="00305ADE">
        <w:rPr>
          <w:color w:val="0D0D0D"/>
        </w:rPr>
        <w:t xml:space="preserve">Action on Suspicion of Abuse </w:t>
      </w:r>
    </w:p>
    <w:p xmlns:wp14="http://schemas.microsoft.com/office/word/2010/wordml" w:rsidRPr="00305ADE" w:rsidR="005A69F6" w:rsidRDefault="005A69F6" w14:paraId="769D0D3C" wp14:textId="77777777">
      <w:pPr>
        <w:rPr>
          <w:rFonts w:ascii="Arial" w:hAnsi="Arial" w:cs="Arial"/>
          <w:color w:val="0D0D0D"/>
        </w:rPr>
      </w:pPr>
    </w:p>
    <w:p xmlns:wp14="http://schemas.microsoft.com/office/word/2010/wordml" w:rsidRPr="00305ADE" w:rsidR="005A69F6" w:rsidRDefault="005A69F6" w14:paraId="3C891F9B" wp14:textId="77777777">
      <w:pPr>
        <w:ind w:left="567" w:hanging="567"/>
        <w:rPr>
          <w:rFonts w:ascii="Arial" w:hAnsi="Arial" w:cs="Arial"/>
          <w:color w:val="0D0D0D"/>
        </w:rPr>
      </w:pPr>
      <w:r w:rsidRPr="00305ADE">
        <w:rPr>
          <w:rFonts w:ascii="Arial" w:hAnsi="Arial" w:cs="Arial"/>
          <w:color w:val="0D0D0D"/>
        </w:rPr>
        <w:t>9.1</w:t>
      </w:r>
      <w:r w:rsidRPr="00305ADE">
        <w:rPr>
          <w:rFonts w:ascii="Arial" w:hAnsi="Arial" w:cs="Arial"/>
          <w:color w:val="0D0D0D"/>
        </w:rPr>
        <w:tab/>
      </w:r>
      <w:r w:rsidRPr="00305ADE">
        <w:rPr>
          <w:rFonts w:ascii="Arial" w:hAnsi="Arial" w:cs="Arial"/>
          <w:color w:val="0D0D0D"/>
        </w:rPr>
        <w:t xml:space="preserve">There should always be the opportunity to discuss welfare concerns with and seek advice from colleagues, </w:t>
      </w:r>
      <w:r w:rsidRPr="00305ADE" w:rsidR="00110FBA">
        <w:rPr>
          <w:rFonts w:ascii="Arial" w:hAnsi="Arial" w:cs="Arial"/>
          <w:color w:val="0D0D0D"/>
        </w:rPr>
        <w:t>managers,</w:t>
      </w:r>
      <w:r w:rsidRPr="00305ADE">
        <w:rPr>
          <w:rFonts w:ascii="Arial" w:hAnsi="Arial" w:cs="Arial"/>
          <w:color w:val="0D0D0D"/>
        </w:rPr>
        <w:t xml:space="preserve"> and other agencies, but: </w:t>
      </w:r>
    </w:p>
    <w:p xmlns:wp14="http://schemas.microsoft.com/office/word/2010/wordml" w:rsidRPr="00305ADE" w:rsidR="005A69F6" w:rsidRDefault="005A69F6" w14:paraId="54CD245A" wp14:textId="77777777">
      <w:pPr>
        <w:rPr>
          <w:rFonts w:ascii="Arial" w:hAnsi="Arial" w:cs="Arial"/>
          <w:color w:val="0D0D0D"/>
        </w:rPr>
      </w:pPr>
    </w:p>
    <w:p xmlns:wp14="http://schemas.microsoft.com/office/word/2010/wordml" w:rsidRPr="00305ADE" w:rsidR="005A69F6" w:rsidRDefault="005A69F6" w14:paraId="3D8A6150" wp14:textId="77777777">
      <w:pPr>
        <w:numPr>
          <w:ilvl w:val="0"/>
          <w:numId w:val="2"/>
        </w:numPr>
        <w:rPr>
          <w:rFonts w:ascii="Arial" w:hAnsi="Arial" w:cs="Arial"/>
          <w:color w:val="0D0D0D"/>
        </w:rPr>
      </w:pPr>
      <w:r w:rsidRPr="00305ADE">
        <w:rPr>
          <w:rFonts w:ascii="Arial" w:hAnsi="Arial" w:cs="Arial"/>
          <w:color w:val="0D0D0D"/>
        </w:rPr>
        <w:t xml:space="preserve">Never delay emergency action to protect a vulnerable adult </w:t>
      </w:r>
    </w:p>
    <w:p xmlns:wp14="http://schemas.microsoft.com/office/word/2010/wordml" w:rsidRPr="00305ADE" w:rsidR="005A69F6" w:rsidRDefault="005A69F6" w14:paraId="1231BE67" wp14:textId="77777777">
      <w:pPr>
        <w:rPr>
          <w:rFonts w:ascii="Arial" w:hAnsi="Arial" w:cs="Arial"/>
          <w:color w:val="0D0D0D"/>
        </w:rPr>
      </w:pPr>
    </w:p>
    <w:p xmlns:wp14="http://schemas.microsoft.com/office/word/2010/wordml" w:rsidRPr="00305ADE" w:rsidR="005A69F6" w:rsidRDefault="005A69F6" w14:paraId="5530F2E2" wp14:textId="77777777">
      <w:pPr>
        <w:numPr>
          <w:ilvl w:val="0"/>
          <w:numId w:val="2"/>
        </w:numPr>
        <w:rPr>
          <w:rFonts w:ascii="Arial" w:hAnsi="Arial" w:cs="Arial"/>
          <w:color w:val="0D0D0D"/>
        </w:rPr>
      </w:pPr>
      <w:r w:rsidRPr="00305ADE">
        <w:rPr>
          <w:rFonts w:ascii="Arial" w:hAnsi="Arial" w:cs="Arial"/>
          <w:color w:val="0D0D0D"/>
        </w:rPr>
        <w:t xml:space="preserve">Always record in writing concerns about a vulnerable adult’s welfare, whether or not further action is taken </w:t>
      </w:r>
    </w:p>
    <w:p xmlns:wp14="http://schemas.microsoft.com/office/word/2010/wordml" w:rsidRPr="00305ADE" w:rsidR="005A69F6" w:rsidRDefault="005A69F6" w14:paraId="36FEB5B0" wp14:textId="77777777">
      <w:pPr>
        <w:rPr>
          <w:rFonts w:ascii="Arial" w:hAnsi="Arial" w:cs="Arial"/>
          <w:color w:val="0D0D0D"/>
        </w:rPr>
      </w:pPr>
    </w:p>
    <w:p xmlns:wp14="http://schemas.microsoft.com/office/word/2010/wordml" w:rsidRPr="00305ADE" w:rsidR="005A69F6" w:rsidRDefault="005A69F6" w14:paraId="2413AF19" wp14:textId="77777777">
      <w:pPr>
        <w:numPr>
          <w:ilvl w:val="0"/>
          <w:numId w:val="2"/>
        </w:numPr>
        <w:rPr>
          <w:rFonts w:ascii="Arial" w:hAnsi="Arial" w:cs="Arial"/>
          <w:color w:val="0D0D0D"/>
        </w:rPr>
      </w:pPr>
      <w:r w:rsidRPr="00305ADE">
        <w:rPr>
          <w:rFonts w:ascii="Arial" w:hAnsi="Arial" w:cs="Arial"/>
          <w:color w:val="0D0D0D"/>
        </w:rPr>
        <w:t>Always record in writing discussions about a vulnerable adult’s welfare.</w:t>
      </w:r>
    </w:p>
    <w:p xmlns:wp14="http://schemas.microsoft.com/office/word/2010/wordml" w:rsidRPr="00305ADE" w:rsidR="005A69F6" w:rsidRDefault="005A69F6" w14:paraId="30D7AA69" wp14:textId="77777777">
      <w:pPr>
        <w:rPr>
          <w:rFonts w:ascii="Arial" w:hAnsi="Arial" w:cs="Arial"/>
          <w:color w:val="0D0D0D"/>
        </w:rPr>
      </w:pPr>
    </w:p>
    <w:p xmlns:wp14="http://schemas.microsoft.com/office/word/2010/wordml" w:rsidRPr="00305ADE" w:rsidR="005A69F6" w:rsidRDefault="005A69F6" w14:paraId="422181A5" wp14:textId="77777777">
      <w:pPr>
        <w:numPr>
          <w:ilvl w:val="0"/>
          <w:numId w:val="2"/>
        </w:numPr>
        <w:rPr>
          <w:rFonts w:ascii="Arial" w:hAnsi="Arial" w:cs="Arial"/>
          <w:color w:val="0D0D0D"/>
        </w:rPr>
      </w:pPr>
      <w:r w:rsidRPr="00305ADE">
        <w:rPr>
          <w:rFonts w:ascii="Arial" w:hAnsi="Arial" w:cs="Arial"/>
          <w:color w:val="0D0D0D"/>
        </w:rPr>
        <w:t xml:space="preserve">At the close of discussion, always reach clear and explicit recorded agreement about who will be taking what action, or that no further action will be taken. </w:t>
      </w:r>
    </w:p>
    <w:p xmlns:wp14="http://schemas.microsoft.com/office/word/2010/wordml" w:rsidRPr="00305ADE" w:rsidR="005A69F6" w:rsidRDefault="005A69F6" w14:paraId="7196D064" wp14:textId="77777777">
      <w:pPr>
        <w:rPr>
          <w:rFonts w:ascii="Arial" w:hAnsi="Arial" w:cs="Arial"/>
          <w:color w:val="0D0D0D"/>
        </w:rPr>
      </w:pPr>
    </w:p>
    <w:p xmlns:wp14="http://schemas.microsoft.com/office/word/2010/wordml" w:rsidRPr="00305ADE" w:rsidR="005A69F6" w:rsidP="00CC0A27" w:rsidRDefault="005A69F6" w14:paraId="72538919" wp14:textId="77777777">
      <w:pPr>
        <w:ind w:left="567" w:hanging="567"/>
        <w:rPr>
          <w:rFonts w:ascii="Arial" w:hAnsi="Arial" w:cs="Arial"/>
          <w:color w:val="0D0D0D"/>
        </w:rPr>
      </w:pPr>
      <w:r w:rsidRPr="00305ADE">
        <w:rPr>
          <w:rFonts w:ascii="Arial" w:hAnsi="Arial" w:cs="Arial"/>
          <w:color w:val="0D0D0D"/>
        </w:rPr>
        <w:t xml:space="preserve">9.2 </w:t>
      </w:r>
      <w:r w:rsidRPr="00305ADE">
        <w:rPr>
          <w:rFonts w:ascii="Arial" w:hAnsi="Arial" w:cs="Arial"/>
          <w:color w:val="0D0D0D"/>
        </w:rPr>
        <w:tab/>
      </w:r>
      <w:r w:rsidRPr="00305ADE">
        <w:rPr>
          <w:rFonts w:ascii="Arial" w:hAnsi="Arial" w:cs="Arial"/>
          <w:color w:val="0D0D0D"/>
        </w:rPr>
        <w:t xml:space="preserve">Volunteers should consult with </w:t>
      </w:r>
      <w:r w:rsidRPr="00305ADE" w:rsidR="00340672">
        <w:rPr>
          <w:rFonts w:ascii="Arial" w:hAnsi="Arial" w:cs="Arial"/>
          <w:color w:val="0D0D0D"/>
        </w:rPr>
        <w:t>the</w:t>
      </w:r>
      <w:r w:rsidRPr="00305ADE" w:rsidR="00A24C54">
        <w:rPr>
          <w:rFonts w:ascii="Arial" w:hAnsi="Arial" w:cs="Arial"/>
          <w:color w:val="0D0D0D"/>
        </w:rPr>
        <w:t xml:space="preserve"> DSL</w:t>
      </w:r>
      <w:r w:rsidRPr="00305ADE" w:rsidR="001E7273">
        <w:rPr>
          <w:rFonts w:ascii="Arial" w:hAnsi="Arial" w:cs="Arial"/>
          <w:color w:val="0D0D0D"/>
        </w:rPr>
        <w:t xml:space="preserve"> </w:t>
      </w:r>
      <w:r w:rsidRPr="00305ADE">
        <w:rPr>
          <w:rFonts w:ascii="Arial" w:hAnsi="Arial" w:cs="Arial"/>
          <w:color w:val="0D0D0D"/>
        </w:rPr>
        <w:t xml:space="preserve">before taking any action. </w:t>
      </w:r>
    </w:p>
    <w:p xmlns:wp14="http://schemas.microsoft.com/office/word/2010/wordml" w:rsidRPr="00305ADE" w:rsidR="005A69F6" w:rsidRDefault="005A69F6" w14:paraId="34FF1C98" wp14:textId="77777777">
      <w:pPr>
        <w:rPr>
          <w:rFonts w:ascii="Arial" w:hAnsi="Arial" w:cs="Arial"/>
          <w:color w:val="0D0D0D"/>
        </w:rPr>
      </w:pPr>
    </w:p>
    <w:p xmlns:wp14="http://schemas.microsoft.com/office/word/2010/wordml" w:rsidRPr="00305ADE" w:rsidR="005A69F6" w:rsidRDefault="005A69F6" w14:paraId="79569D70" wp14:textId="77777777">
      <w:pPr>
        <w:ind w:left="720" w:hanging="720"/>
        <w:rPr>
          <w:rFonts w:ascii="Arial" w:hAnsi="Arial" w:cs="Arial"/>
          <w:color w:val="0D0D0D"/>
        </w:rPr>
      </w:pPr>
      <w:r w:rsidRPr="00305ADE">
        <w:rPr>
          <w:rFonts w:ascii="Arial" w:hAnsi="Arial" w:cs="Arial"/>
          <w:color w:val="0D0D0D"/>
        </w:rPr>
        <w:t>9.</w:t>
      </w:r>
      <w:r w:rsidRPr="00305ADE" w:rsidR="00F32BE2">
        <w:rPr>
          <w:rFonts w:ascii="Arial" w:hAnsi="Arial" w:cs="Arial"/>
          <w:color w:val="0D0D0D"/>
        </w:rPr>
        <w:t>3</w:t>
      </w:r>
      <w:r w:rsidRPr="00305ADE" w:rsidR="00CC0A27">
        <w:rPr>
          <w:rFonts w:ascii="Arial" w:hAnsi="Arial" w:cs="Arial"/>
          <w:color w:val="0D0D0D"/>
        </w:rPr>
        <w:tab/>
      </w:r>
      <w:r w:rsidRPr="00305ADE">
        <w:rPr>
          <w:rFonts w:ascii="Arial" w:hAnsi="Arial" w:cs="Arial"/>
          <w:color w:val="0D0D0D"/>
        </w:rPr>
        <w:t xml:space="preserve">Additionally, all action taken following suspicion of abuse should be discussed in advance with a member of the management team. </w:t>
      </w:r>
    </w:p>
    <w:p xmlns:wp14="http://schemas.microsoft.com/office/word/2010/wordml" w:rsidRPr="00305ADE" w:rsidR="005A69F6" w:rsidRDefault="005A69F6" w14:paraId="6D072C0D" wp14:textId="77777777">
      <w:pPr>
        <w:rPr>
          <w:rFonts w:ascii="Arial" w:hAnsi="Arial" w:cs="Arial"/>
          <w:color w:val="0D0D0D"/>
        </w:rPr>
      </w:pPr>
    </w:p>
    <w:p xmlns:wp14="http://schemas.microsoft.com/office/word/2010/wordml" w:rsidRPr="00305ADE" w:rsidR="005A69F6" w:rsidRDefault="005A69F6" w14:paraId="14B534D5" wp14:textId="77777777">
      <w:pPr>
        <w:ind w:left="720" w:hanging="720"/>
        <w:rPr>
          <w:rFonts w:ascii="Arial" w:hAnsi="Arial" w:cs="Arial"/>
          <w:color w:val="0D0D0D"/>
        </w:rPr>
      </w:pPr>
      <w:r w:rsidRPr="00305ADE">
        <w:rPr>
          <w:rFonts w:ascii="Arial" w:hAnsi="Arial" w:cs="Arial"/>
          <w:color w:val="0D0D0D"/>
        </w:rPr>
        <w:t>9.</w:t>
      </w:r>
      <w:r w:rsidRPr="00305ADE" w:rsidR="00F32BE2">
        <w:rPr>
          <w:rFonts w:ascii="Arial" w:hAnsi="Arial" w:cs="Arial"/>
          <w:color w:val="0D0D0D"/>
        </w:rPr>
        <w:t>4</w:t>
      </w:r>
      <w:r w:rsidRPr="00305ADE">
        <w:rPr>
          <w:rFonts w:ascii="Arial" w:hAnsi="Arial" w:cs="Arial"/>
          <w:color w:val="0D0D0D"/>
        </w:rPr>
        <w:t xml:space="preserve"> </w:t>
      </w:r>
      <w:r w:rsidRPr="00305ADE">
        <w:rPr>
          <w:rFonts w:ascii="Arial" w:hAnsi="Arial" w:cs="Arial"/>
          <w:color w:val="0D0D0D"/>
        </w:rPr>
        <w:tab/>
      </w:r>
      <w:r w:rsidRPr="00305ADE">
        <w:rPr>
          <w:rFonts w:ascii="Arial" w:hAnsi="Arial" w:cs="Arial"/>
          <w:color w:val="0D0D0D"/>
        </w:rPr>
        <w:t xml:space="preserve">In all cases of suspected abuse the manager and staff member should discuss whether issues relevant to different cultures and lifestyles have any bearing on the matter. </w:t>
      </w:r>
    </w:p>
    <w:p xmlns:wp14="http://schemas.microsoft.com/office/word/2010/wordml" w:rsidRPr="00305ADE" w:rsidR="005A69F6" w:rsidRDefault="005A69F6" w14:paraId="48A21919" wp14:textId="77777777">
      <w:pPr>
        <w:rPr>
          <w:rFonts w:ascii="Arial" w:hAnsi="Arial" w:cs="Arial"/>
          <w:color w:val="0D0D0D"/>
        </w:rPr>
      </w:pPr>
    </w:p>
    <w:p xmlns:wp14="http://schemas.microsoft.com/office/word/2010/wordml" w:rsidRPr="00305ADE" w:rsidR="005A69F6" w:rsidP="00D37333" w:rsidRDefault="005A69F6" w14:paraId="124E9413" wp14:textId="77777777">
      <w:pPr>
        <w:ind w:left="720" w:hanging="720"/>
        <w:rPr>
          <w:rFonts w:ascii="Arial" w:hAnsi="Arial" w:cs="Arial"/>
          <w:color w:val="0D0D0D"/>
        </w:rPr>
      </w:pPr>
      <w:r w:rsidRPr="00305ADE">
        <w:rPr>
          <w:rFonts w:ascii="Arial" w:hAnsi="Arial" w:cs="Arial"/>
          <w:color w:val="0D0D0D"/>
        </w:rPr>
        <w:t>9.</w:t>
      </w:r>
      <w:r w:rsidRPr="00305ADE" w:rsidR="00F32BE2">
        <w:rPr>
          <w:rFonts w:ascii="Arial" w:hAnsi="Arial" w:cs="Arial"/>
          <w:color w:val="0D0D0D"/>
        </w:rPr>
        <w:t>5</w:t>
      </w:r>
      <w:r w:rsidRPr="00305ADE">
        <w:rPr>
          <w:rFonts w:ascii="Arial" w:hAnsi="Arial" w:cs="Arial"/>
          <w:color w:val="0D0D0D"/>
        </w:rPr>
        <w:tab/>
      </w:r>
      <w:r w:rsidRPr="00305ADE" w:rsidR="0035293D">
        <w:rPr>
          <w:rFonts w:ascii="Arial" w:hAnsi="Arial" w:cs="Arial"/>
          <w:color w:val="0D0D0D"/>
        </w:rPr>
        <w:t xml:space="preserve">NMWN </w:t>
      </w:r>
      <w:r w:rsidRPr="00305ADE">
        <w:rPr>
          <w:rFonts w:ascii="Arial" w:hAnsi="Arial" w:cs="Arial"/>
          <w:color w:val="0D0D0D"/>
        </w:rPr>
        <w:t>welcomes the fact that people and lifestyles are diverse and does not make judgements about the acceptability or otherwise of lifestyles. However</w:t>
      </w:r>
      <w:r w:rsidRPr="00305ADE" w:rsidR="007B48C6">
        <w:rPr>
          <w:rFonts w:ascii="Arial" w:hAnsi="Arial" w:cs="Arial"/>
          <w:color w:val="0D0D0D"/>
        </w:rPr>
        <w:t>,</w:t>
      </w:r>
      <w:r w:rsidRPr="00305ADE">
        <w:rPr>
          <w:rFonts w:ascii="Arial" w:hAnsi="Arial" w:cs="Arial"/>
          <w:color w:val="0D0D0D"/>
        </w:rPr>
        <w:t xml:space="preserve"> it is important that this philosophy does not stand in the way of the organisation's responsibility to protect vulnerable people from harm. </w:t>
      </w:r>
    </w:p>
    <w:p xmlns:wp14="http://schemas.microsoft.com/office/word/2010/wordml" w:rsidRPr="00305ADE" w:rsidR="005A69F6" w:rsidRDefault="005A69F6" w14:paraId="6BD18F9B" wp14:textId="77777777">
      <w:pPr>
        <w:rPr>
          <w:rFonts w:ascii="Arial" w:hAnsi="Arial" w:cs="Arial"/>
          <w:color w:val="0D0D0D"/>
        </w:rPr>
      </w:pPr>
    </w:p>
    <w:p xmlns:wp14="http://schemas.microsoft.com/office/word/2010/wordml" w:rsidRPr="00305ADE" w:rsidR="005A69F6" w:rsidRDefault="005A69F6" w14:paraId="601F0C69" wp14:textId="77777777">
      <w:pPr>
        <w:ind w:left="720" w:hanging="720"/>
        <w:rPr>
          <w:rFonts w:ascii="Arial" w:hAnsi="Arial" w:cs="Arial"/>
          <w:color w:val="0D0D0D"/>
        </w:rPr>
      </w:pPr>
      <w:r w:rsidRPr="00305ADE">
        <w:rPr>
          <w:rFonts w:ascii="Arial" w:hAnsi="Arial" w:cs="Arial"/>
          <w:color w:val="0D0D0D"/>
        </w:rPr>
        <w:t>9.</w:t>
      </w:r>
      <w:r w:rsidRPr="00305ADE" w:rsidR="00F32BE2">
        <w:rPr>
          <w:rFonts w:ascii="Arial" w:hAnsi="Arial" w:cs="Arial"/>
          <w:color w:val="0D0D0D"/>
        </w:rPr>
        <w:t>6</w:t>
      </w:r>
      <w:r w:rsidRPr="00305ADE">
        <w:rPr>
          <w:rFonts w:ascii="Arial" w:hAnsi="Arial" w:cs="Arial"/>
          <w:color w:val="0D0D0D"/>
        </w:rPr>
        <w:tab/>
      </w:r>
      <w:r w:rsidRPr="00305ADE">
        <w:rPr>
          <w:rFonts w:ascii="Arial" w:hAnsi="Arial" w:cs="Arial"/>
          <w:color w:val="0D0D0D"/>
        </w:rPr>
        <w:t xml:space="preserve">Any staff member may report a suspicion of abuse to social services irrespective of the opinion of other staff. </w:t>
      </w:r>
    </w:p>
    <w:p xmlns:wp14="http://schemas.microsoft.com/office/word/2010/wordml" w:rsidRPr="00305ADE" w:rsidR="005A69F6" w:rsidRDefault="005A69F6" w14:paraId="238601FE" wp14:textId="77777777">
      <w:pPr>
        <w:rPr>
          <w:rFonts w:ascii="Arial" w:hAnsi="Arial" w:cs="Arial"/>
          <w:color w:val="0D0D0D"/>
        </w:rPr>
      </w:pPr>
    </w:p>
    <w:p xmlns:wp14="http://schemas.microsoft.com/office/word/2010/wordml" w:rsidRPr="00305ADE" w:rsidR="005A69F6" w:rsidRDefault="005A69F6" w14:paraId="03F73AC5" wp14:textId="77777777">
      <w:pPr>
        <w:ind w:left="720" w:hanging="720"/>
        <w:rPr>
          <w:rFonts w:ascii="Arial" w:hAnsi="Arial" w:cs="Arial"/>
          <w:color w:val="0D0D0D"/>
        </w:rPr>
      </w:pPr>
      <w:r w:rsidRPr="00305ADE">
        <w:rPr>
          <w:rFonts w:ascii="Arial" w:hAnsi="Arial" w:cs="Arial"/>
          <w:color w:val="0D0D0D"/>
        </w:rPr>
        <w:t>9.</w:t>
      </w:r>
      <w:r w:rsidRPr="00305ADE" w:rsidR="00F32BE2">
        <w:rPr>
          <w:rFonts w:ascii="Arial" w:hAnsi="Arial" w:cs="Arial"/>
          <w:color w:val="0D0D0D"/>
        </w:rPr>
        <w:t>7</w:t>
      </w:r>
      <w:r w:rsidRPr="00305ADE">
        <w:rPr>
          <w:rFonts w:ascii="Arial" w:hAnsi="Arial" w:cs="Arial"/>
          <w:color w:val="0D0D0D"/>
        </w:rPr>
        <w:t xml:space="preserve"> </w:t>
      </w:r>
      <w:r w:rsidRPr="00305ADE">
        <w:rPr>
          <w:rFonts w:ascii="Arial" w:hAnsi="Arial" w:cs="Arial"/>
          <w:color w:val="0D0D0D"/>
        </w:rPr>
        <w:tab/>
      </w:r>
      <w:r w:rsidRPr="00305ADE">
        <w:rPr>
          <w:rFonts w:ascii="Arial" w:hAnsi="Arial" w:cs="Arial"/>
          <w:color w:val="0D0D0D"/>
        </w:rPr>
        <w:t>Full written records must be maintained of all disclosures and actions following disclosure</w:t>
      </w:r>
      <w:r w:rsidRPr="00305ADE" w:rsidR="00D35CC4">
        <w:rPr>
          <w:rFonts w:ascii="Arial" w:hAnsi="Arial" w:cs="Arial"/>
          <w:color w:val="0D0D0D"/>
        </w:rPr>
        <w:t xml:space="preserve"> as defined in Section 8</w:t>
      </w:r>
      <w:r w:rsidRPr="00305ADE">
        <w:rPr>
          <w:rFonts w:ascii="Arial" w:hAnsi="Arial" w:cs="Arial"/>
          <w:color w:val="0D0D0D"/>
        </w:rPr>
        <w:t xml:space="preserve">. </w:t>
      </w:r>
      <w:r w:rsidRPr="00305ADE" w:rsidR="00CC0A27">
        <w:rPr>
          <w:rFonts w:ascii="Arial" w:hAnsi="Arial" w:cs="Arial"/>
          <w:color w:val="0D0D0D"/>
        </w:rPr>
        <w:t>3 to 8.7 above.</w:t>
      </w:r>
    </w:p>
    <w:p xmlns:wp14="http://schemas.microsoft.com/office/word/2010/wordml" w:rsidRPr="00305ADE" w:rsidR="00057722" w:rsidRDefault="00057722" w14:paraId="0F3CABC7" wp14:textId="77777777">
      <w:pPr>
        <w:pStyle w:val="Heading2"/>
        <w:rPr>
          <w:color w:val="0D0D0D"/>
        </w:rPr>
      </w:pPr>
    </w:p>
    <w:p xmlns:wp14="http://schemas.microsoft.com/office/word/2010/wordml" w:rsidRPr="00305ADE" w:rsidR="005A69F6" w:rsidRDefault="005A69F6" w14:paraId="6204028B" wp14:textId="77777777">
      <w:pPr>
        <w:pStyle w:val="Heading2"/>
        <w:rPr>
          <w:color w:val="0D0D0D"/>
        </w:rPr>
      </w:pPr>
      <w:r w:rsidRPr="00305ADE">
        <w:rPr>
          <w:color w:val="0D0D0D"/>
        </w:rPr>
        <w:t>10</w:t>
      </w:r>
      <w:r w:rsidRPr="00305ADE">
        <w:rPr>
          <w:color w:val="0D0D0D"/>
        </w:rPr>
        <w:tab/>
      </w:r>
      <w:r w:rsidRPr="00305ADE">
        <w:rPr>
          <w:color w:val="0D0D0D"/>
        </w:rPr>
        <w:t xml:space="preserve">Making a Referral </w:t>
      </w:r>
    </w:p>
    <w:p xmlns:wp14="http://schemas.microsoft.com/office/word/2010/wordml" w:rsidRPr="00305ADE" w:rsidR="005A69F6" w:rsidRDefault="005A69F6" w14:paraId="5B08B5D1" wp14:textId="77777777">
      <w:pPr>
        <w:rPr>
          <w:rFonts w:ascii="Arial" w:hAnsi="Arial" w:cs="Arial"/>
          <w:color w:val="0D0D0D"/>
        </w:rPr>
      </w:pPr>
    </w:p>
    <w:p xmlns:wp14="http://schemas.microsoft.com/office/word/2010/wordml" w:rsidRPr="00305ADE" w:rsidR="005A69F6" w:rsidP="00B73F51" w:rsidRDefault="005A69F6" w14:paraId="45C33D71" wp14:textId="77777777">
      <w:pPr>
        <w:ind w:left="720" w:hanging="720"/>
        <w:jc w:val="both"/>
        <w:rPr>
          <w:rFonts w:ascii="Arial" w:hAnsi="Arial" w:cs="Arial"/>
          <w:color w:val="0D0D0D"/>
        </w:rPr>
      </w:pPr>
      <w:r w:rsidRPr="00305ADE">
        <w:rPr>
          <w:rFonts w:ascii="Arial" w:hAnsi="Arial" w:cs="Arial"/>
          <w:color w:val="0D0D0D"/>
        </w:rPr>
        <w:t>10.1</w:t>
      </w:r>
      <w:r w:rsidRPr="00305ADE">
        <w:rPr>
          <w:rFonts w:ascii="Arial" w:hAnsi="Arial" w:cs="Arial"/>
          <w:color w:val="0D0D0D"/>
        </w:rPr>
        <w:tab/>
      </w:r>
      <w:r w:rsidRPr="00305ADE">
        <w:rPr>
          <w:rFonts w:ascii="Arial" w:hAnsi="Arial" w:cs="Arial"/>
          <w:color w:val="0D0D0D"/>
        </w:rPr>
        <w:t xml:space="preserve">Social services departments have been designated as the lead agencies with responsibility for co-ordinating a response to allegations or concerns of abuse. </w:t>
      </w:r>
    </w:p>
    <w:p xmlns:wp14="http://schemas.microsoft.com/office/word/2010/wordml" w:rsidRPr="00305ADE" w:rsidR="00B56C73" w:rsidP="00B73F51" w:rsidRDefault="00B56C73" w14:paraId="16DEB4AB" wp14:textId="77777777">
      <w:pPr>
        <w:jc w:val="both"/>
        <w:rPr>
          <w:rFonts w:ascii="Arial" w:hAnsi="Arial" w:cs="Arial"/>
          <w:color w:val="0D0D0D"/>
        </w:rPr>
      </w:pPr>
    </w:p>
    <w:p xmlns:wp14="http://schemas.microsoft.com/office/word/2010/wordml" w:rsidRPr="00305ADE" w:rsidR="00DD33F9" w:rsidP="00B73F51" w:rsidRDefault="005A69F6" w14:paraId="46E9CE75" wp14:textId="77777777">
      <w:pPr>
        <w:pStyle w:val="tablecontent"/>
        <w:shd w:val="clear" w:color="auto" w:fill="FFFFFF"/>
        <w:spacing w:before="0" w:beforeAutospacing="0" w:after="0" w:afterAutospacing="0"/>
        <w:ind w:left="720" w:hanging="720"/>
        <w:jc w:val="both"/>
        <w:rPr>
          <w:rFonts w:ascii="Arial" w:hAnsi="Arial" w:cs="Arial"/>
          <w:color w:val="0D0D0D"/>
        </w:rPr>
      </w:pPr>
      <w:r w:rsidRPr="00305ADE">
        <w:rPr>
          <w:rFonts w:ascii="Arial" w:hAnsi="Arial" w:cs="Arial"/>
          <w:color w:val="0D0D0D"/>
        </w:rPr>
        <w:t>10.2</w:t>
      </w:r>
      <w:r w:rsidRPr="00305ADE">
        <w:rPr>
          <w:rFonts w:ascii="Arial" w:hAnsi="Arial" w:cs="Arial"/>
          <w:color w:val="0D0D0D"/>
        </w:rPr>
        <w:tab/>
      </w:r>
      <w:r w:rsidRPr="00305ADE" w:rsidR="000214CD">
        <w:rPr>
          <w:rFonts w:ascii="Arial" w:hAnsi="Arial" w:cs="Arial"/>
          <w:color w:val="0D0D0D"/>
        </w:rPr>
        <w:t>NMWN</w:t>
      </w:r>
      <w:r w:rsidRPr="00305ADE" w:rsidR="00B73F51">
        <w:rPr>
          <w:rFonts w:ascii="Arial" w:hAnsi="Arial" w:cs="Arial"/>
          <w:color w:val="0D0D0D"/>
        </w:rPr>
        <w:t xml:space="preserve"> </w:t>
      </w:r>
      <w:r w:rsidRPr="00305ADE" w:rsidR="000214CD">
        <w:rPr>
          <w:rFonts w:ascii="Arial" w:hAnsi="Arial" w:cs="Arial"/>
          <w:color w:val="0D0D0D"/>
        </w:rPr>
        <w:t>managers ha</w:t>
      </w:r>
      <w:r w:rsidRPr="00305ADE" w:rsidR="00B73F51">
        <w:rPr>
          <w:rFonts w:ascii="Arial" w:hAnsi="Arial" w:cs="Arial"/>
          <w:color w:val="0D0D0D"/>
        </w:rPr>
        <w:t>ve</w:t>
      </w:r>
      <w:r w:rsidRPr="00305ADE" w:rsidR="000214CD">
        <w:rPr>
          <w:rFonts w:ascii="Arial" w:hAnsi="Arial" w:cs="Arial"/>
          <w:color w:val="0D0D0D"/>
        </w:rPr>
        <w:t xml:space="preserve"> the responsibility of informing the relevant social services department of concerns over the abuse or neglect of vulnerable adults. Detailed referral arrangements may differ between localities and, therefore, managers should ensure that they have up-to-date referral information for their locality.</w:t>
      </w:r>
    </w:p>
    <w:p xmlns:wp14="http://schemas.microsoft.com/office/word/2010/wordml" w:rsidRPr="00305ADE" w:rsidR="000214CD" w:rsidP="00B73F51" w:rsidRDefault="000214CD" w14:paraId="0AD9C6F4" wp14:textId="77777777">
      <w:pPr>
        <w:shd w:val="clear" w:color="auto" w:fill="FFFFFF"/>
        <w:spacing w:line="360" w:lineRule="atLeast"/>
        <w:jc w:val="both"/>
        <w:rPr>
          <w:rFonts w:ascii="Arial" w:hAnsi="Arial" w:cs="Arial"/>
          <w:color w:val="0D0D0D"/>
          <w:sz w:val="22"/>
          <w:szCs w:val="22"/>
          <w:lang w:val="en-US"/>
        </w:rPr>
      </w:pPr>
    </w:p>
    <w:p xmlns:wp14="http://schemas.microsoft.com/office/word/2010/wordml" w:rsidRPr="00305ADE" w:rsidR="005A69F6" w:rsidP="00B73F51" w:rsidRDefault="005A69F6" w14:paraId="445B3AF0" wp14:textId="77777777">
      <w:pPr>
        <w:ind w:left="720" w:hanging="720"/>
        <w:jc w:val="both"/>
        <w:rPr>
          <w:rFonts w:ascii="Arial" w:hAnsi="Arial" w:cs="Arial"/>
          <w:color w:val="0D0D0D"/>
        </w:rPr>
      </w:pPr>
      <w:r w:rsidRPr="00305ADE">
        <w:rPr>
          <w:rFonts w:ascii="Arial" w:hAnsi="Arial" w:cs="Arial"/>
          <w:color w:val="0D0D0D"/>
        </w:rPr>
        <w:t>10.3</w:t>
      </w:r>
      <w:r w:rsidRPr="00305ADE">
        <w:rPr>
          <w:rFonts w:ascii="Arial" w:hAnsi="Arial" w:cs="Arial"/>
          <w:color w:val="0D0D0D"/>
        </w:rPr>
        <w:tab/>
      </w:r>
      <w:r w:rsidRPr="00305ADE">
        <w:rPr>
          <w:rFonts w:ascii="Arial" w:hAnsi="Arial" w:cs="Arial"/>
          <w:color w:val="0D0D0D"/>
        </w:rPr>
        <w:t xml:space="preserve">Managers should work within the following timescales for reporting allegations or suspicions of abuse: </w:t>
      </w:r>
    </w:p>
    <w:p xmlns:wp14="http://schemas.microsoft.com/office/word/2010/wordml" w:rsidRPr="00305ADE" w:rsidR="005A69F6" w:rsidP="00B73F51" w:rsidRDefault="005A69F6" w14:paraId="4B1F511A" wp14:textId="77777777">
      <w:pPr>
        <w:jc w:val="both"/>
        <w:rPr>
          <w:rFonts w:ascii="Arial" w:hAnsi="Arial" w:cs="Arial"/>
          <w:color w:val="0D0D0D"/>
        </w:rPr>
      </w:pPr>
    </w:p>
    <w:p xmlns:wp14="http://schemas.microsoft.com/office/word/2010/wordml" w:rsidRPr="00305ADE" w:rsidR="005A69F6" w:rsidP="00B73F51" w:rsidRDefault="005A69F6" w14:paraId="2FFCBB42" wp14:textId="77777777">
      <w:pPr>
        <w:numPr>
          <w:ilvl w:val="0"/>
          <w:numId w:val="6"/>
        </w:numPr>
        <w:jc w:val="both"/>
        <w:rPr>
          <w:rFonts w:ascii="Arial" w:hAnsi="Arial" w:cs="Arial"/>
          <w:color w:val="0D0D0D"/>
        </w:rPr>
      </w:pPr>
      <w:r w:rsidRPr="00305ADE">
        <w:rPr>
          <w:rFonts w:ascii="Arial" w:hAnsi="Arial" w:cs="Arial"/>
          <w:color w:val="0D0D0D"/>
        </w:rPr>
        <w:t>Immediate if the vulnerable person is at risk of serious physical harm, or a serious criminal act has taken place, and evidence will need to be kept safe</w:t>
      </w:r>
      <w:r w:rsidRPr="00305ADE" w:rsidR="00D444C0">
        <w:rPr>
          <w:rFonts w:ascii="Arial" w:hAnsi="Arial" w:cs="Arial"/>
          <w:color w:val="0D0D0D"/>
        </w:rPr>
        <w:t xml:space="preserve">. </w:t>
      </w:r>
      <w:r w:rsidRPr="00305ADE">
        <w:rPr>
          <w:rFonts w:ascii="Arial" w:hAnsi="Arial" w:cs="Arial"/>
          <w:color w:val="0D0D0D"/>
        </w:rPr>
        <w:t xml:space="preserve"> </w:t>
      </w:r>
      <w:r w:rsidRPr="00305ADE" w:rsidR="00D444C0">
        <w:rPr>
          <w:rStyle w:val="Strong"/>
          <w:rFonts w:ascii="Arial" w:hAnsi="Arial" w:cs="Arial"/>
          <w:color w:val="0D0D0D"/>
        </w:rPr>
        <w:t>Remember, if it's an emergency, dial 999</w:t>
      </w:r>
    </w:p>
    <w:p xmlns:wp14="http://schemas.microsoft.com/office/word/2010/wordml" w:rsidRPr="00305ADE" w:rsidR="005A69F6" w:rsidP="00B73F51" w:rsidRDefault="005A69F6" w14:paraId="65F9C3DC" wp14:textId="77777777">
      <w:pPr>
        <w:jc w:val="both"/>
        <w:rPr>
          <w:rFonts w:ascii="Arial" w:hAnsi="Arial" w:cs="Arial"/>
          <w:color w:val="0D0D0D"/>
        </w:rPr>
      </w:pPr>
    </w:p>
    <w:p xmlns:wp14="http://schemas.microsoft.com/office/word/2010/wordml" w:rsidRPr="00305ADE" w:rsidR="005A69F6" w:rsidP="00B73F51" w:rsidRDefault="005A69F6" w14:paraId="2E09A9B0" wp14:textId="77777777">
      <w:pPr>
        <w:numPr>
          <w:ilvl w:val="0"/>
          <w:numId w:val="6"/>
        </w:numPr>
        <w:jc w:val="both"/>
        <w:rPr>
          <w:rFonts w:ascii="Arial" w:hAnsi="Arial" w:cs="Arial"/>
          <w:color w:val="0D0D0D"/>
        </w:rPr>
      </w:pPr>
      <w:r w:rsidRPr="00305ADE">
        <w:rPr>
          <w:rFonts w:ascii="Arial" w:hAnsi="Arial" w:cs="Arial"/>
          <w:color w:val="0D0D0D"/>
        </w:rPr>
        <w:t xml:space="preserve">Within 24 Hours if it relates to a specific incident which is, or may be still going on, or may happen again </w:t>
      </w:r>
    </w:p>
    <w:p xmlns:wp14="http://schemas.microsoft.com/office/word/2010/wordml" w:rsidRPr="00305ADE" w:rsidR="005A69F6" w:rsidP="00B73F51" w:rsidRDefault="005A69F6" w14:paraId="5023141B" wp14:textId="77777777">
      <w:pPr>
        <w:jc w:val="both"/>
        <w:rPr>
          <w:rFonts w:ascii="Arial" w:hAnsi="Arial" w:cs="Arial"/>
          <w:color w:val="0D0D0D"/>
        </w:rPr>
      </w:pPr>
    </w:p>
    <w:p xmlns:wp14="http://schemas.microsoft.com/office/word/2010/wordml" w:rsidRPr="00305ADE" w:rsidR="005A69F6" w:rsidP="00B73F51" w:rsidRDefault="005A69F6" w14:paraId="2753AF7A" wp14:textId="77777777">
      <w:pPr>
        <w:numPr>
          <w:ilvl w:val="0"/>
          <w:numId w:val="6"/>
        </w:numPr>
        <w:jc w:val="both"/>
        <w:rPr>
          <w:rFonts w:ascii="Arial" w:hAnsi="Arial" w:cs="Arial"/>
          <w:color w:val="0D0D0D"/>
        </w:rPr>
      </w:pPr>
      <w:r w:rsidRPr="00305ADE">
        <w:rPr>
          <w:rFonts w:ascii="Arial" w:hAnsi="Arial" w:cs="Arial"/>
          <w:color w:val="0D0D0D"/>
        </w:rPr>
        <w:t xml:space="preserve">Within 7 Days if it is a more general concern, which does not indicate </w:t>
      </w:r>
    </w:p>
    <w:p xmlns:wp14="http://schemas.microsoft.com/office/word/2010/wordml" w:rsidRPr="00305ADE" w:rsidR="005A69F6" w:rsidP="00B73F51" w:rsidRDefault="005A69F6" w14:paraId="02F61F7B" wp14:textId="77777777">
      <w:pPr>
        <w:ind w:left="360" w:firstLine="360"/>
        <w:jc w:val="both"/>
        <w:rPr>
          <w:rFonts w:ascii="Arial" w:hAnsi="Arial" w:cs="Arial"/>
          <w:color w:val="0D0D0D"/>
        </w:rPr>
      </w:pPr>
      <w:r w:rsidRPr="00305ADE">
        <w:rPr>
          <w:rFonts w:ascii="Arial" w:hAnsi="Arial" w:cs="Arial"/>
          <w:color w:val="0D0D0D"/>
        </w:rPr>
        <w:t xml:space="preserve">immediate harm. </w:t>
      </w:r>
    </w:p>
    <w:p xmlns:wp14="http://schemas.microsoft.com/office/word/2010/wordml" w:rsidRPr="00305ADE" w:rsidR="005A69F6" w:rsidP="00B73F51" w:rsidRDefault="005A69F6" w14:paraId="1F3B1409" wp14:textId="77777777">
      <w:pPr>
        <w:jc w:val="both"/>
        <w:rPr>
          <w:rFonts w:ascii="Arial" w:hAnsi="Arial" w:cs="Arial"/>
          <w:color w:val="0D0D0D"/>
        </w:rPr>
      </w:pPr>
    </w:p>
    <w:p xmlns:wp14="http://schemas.microsoft.com/office/word/2010/wordml" w:rsidRPr="00305ADE" w:rsidR="005A69F6" w:rsidP="00B73F51" w:rsidRDefault="005A69F6" w14:paraId="614C7E34" wp14:textId="77777777">
      <w:pPr>
        <w:pStyle w:val="Heading2"/>
        <w:jc w:val="both"/>
        <w:rPr>
          <w:color w:val="0D0D0D"/>
        </w:rPr>
      </w:pPr>
      <w:r w:rsidRPr="00305ADE">
        <w:rPr>
          <w:color w:val="0D0D0D"/>
        </w:rPr>
        <w:t>11</w:t>
      </w:r>
      <w:r w:rsidRPr="00305ADE">
        <w:rPr>
          <w:color w:val="0D0D0D"/>
        </w:rPr>
        <w:tab/>
      </w:r>
      <w:r w:rsidRPr="00305ADE">
        <w:rPr>
          <w:color w:val="0D0D0D"/>
        </w:rPr>
        <w:t xml:space="preserve">Support to Staff and Volunteers </w:t>
      </w:r>
    </w:p>
    <w:p xmlns:wp14="http://schemas.microsoft.com/office/word/2010/wordml" w:rsidRPr="00305ADE" w:rsidR="005A69F6" w:rsidP="00B73F51" w:rsidRDefault="005A69F6" w14:paraId="562C75D1" wp14:textId="77777777">
      <w:pPr>
        <w:jc w:val="both"/>
        <w:rPr>
          <w:rFonts w:ascii="Arial" w:hAnsi="Arial" w:cs="Arial"/>
          <w:color w:val="0D0D0D"/>
        </w:rPr>
      </w:pPr>
    </w:p>
    <w:p xmlns:wp14="http://schemas.microsoft.com/office/word/2010/wordml" w:rsidRPr="00305ADE" w:rsidR="005A69F6" w:rsidP="00B73F51" w:rsidRDefault="005A69F6" w14:paraId="5302F31B" wp14:textId="77777777">
      <w:pPr>
        <w:ind w:left="720" w:hanging="720"/>
        <w:jc w:val="both"/>
        <w:rPr>
          <w:rFonts w:ascii="Arial" w:hAnsi="Arial" w:cs="Arial"/>
          <w:color w:val="0D0D0D"/>
        </w:rPr>
      </w:pPr>
      <w:r w:rsidRPr="00305ADE">
        <w:rPr>
          <w:rFonts w:ascii="Arial" w:hAnsi="Arial" w:cs="Arial"/>
          <w:color w:val="0D0D0D"/>
        </w:rPr>
        <w:t>11.1</w:t>
      </w:r>
      <w:r w:rsidRPr="00305ADE">
        <w:rPr>
          <w:rFonts w:ascii="Arial" w:hAnsi="Arial" w:cs="Arial"/>
          <w:color w:val="0D0D0D"/>
        </w:rPr>
        <w:tab/>
      </w:r>
      <w:r w:rsidRPr="00305ADE" w:rsidR="00AB22B7">
        <w:rPr>
          <w:rFonts w:ascii="Arial" w:hAnsi="Arial" w:cs="Arial"/>
          <w:color w:val="0D0D0D"/>
        </w:rPr>
        <w:t xml:space="preserve">We </w:t>
      </w:r>
      <w:r w:rsidRPr="00305ADE">
        <w:rPr>
          <w:rFonts w:ascii="Arial" w:hAnsi="Arial" w:cs="Arial"/>
          <w:color w:val="0D0D0D"/>
        </w:rPr>
        <w:t xml:space="preserve">will support staff and volunteers in these circumstances. If social services need further involvement from staff or volunteers following a report of abuse, </w:t>
      </w:r>
      <w:r w:rsidRPr="00305ADE" w:rsidR="001E7273">
        <w:rPr>
          <w:rFonts w:ascii="Arial" w:hAnsi="Arial" w:cs="Arial"/>
          <w:color w:val="0D0D0D"/>
        </w:rPr>
        <w:t xml:space="preserve">the </w:t>
      </w:r>
      <w:r w:rsidRPr="00305ADE" w:rsidR="007B48C6">
        <w:rPr>
          <w:rFonts w:ascii="Arial" w:hAnsi="Arial" w:cs="Arial"/>
          <w:color w:val="0D0D0D"/>
        </w:rPr>
        <w:t>d</w:t>
      </w:r>
      <w:r w:rsidRPr="00305ADE" w:rsidR="001E7273">
        <w:rPr>
          <w:rFonts w:ascii="Arial" w:hAnsi="Arial" w:cs="Arial"/>
          <w:color w:val="0D0D0D"/>
        </w:rPr>
        <w:t xml:space="preserve">esignated </w:t>
      </w:r>
      <w:r w:rsidRPr="00305ADE" w:rsidR="007B48C6">
        <w:rPr>
          <w:rFonts w:ascii="Arial" w:hAnsi="Arial" w:cs="Arial"/>
          <w:color w:val="0D0D0D"/>
        </w:rPr>
        <w:t>sa</w:t>
      </w:r>
      <w:r w:rsidRPr="00305ADE" w:rsidR="001E7273">
        <w:rPr>
          <w:rFonts w:ascii="Arial" w:hAnsi="Arial" w:cs="Arial"/>
          <w:color w:val="0D0D0D"/>
        </w:rPr>
        <w:t xml:space="preserve">feguarding lead </w:t>
      </w:r>
      <w:r w:rsidRPr="00305ADE">
        <w:rPr>
          <w:rFonts w:ascii="Arial" w:hAnsi="Arial" w:cs="Arial"/>
          <w:color w:val="0D0D0D"/>
        </w:rPr>
        <w:t xml:space="preserve">will discuss with the social services department the nature of their needs and how they might be met. </w:t>
      </w:r>
    </w:p>
    <w:p xmlns:wp14="http://schemas.microsoft.com/office/word/2010/wordml" w:rsidRPr="00305ADE" w:rsidR="00AB22B7" w:rsidRDefault="00AB22B7" w14:paraId="664355AD" wp14:textId="77777777">
      <w:pPr>
        <w:rPr>
          <w:rFonts w:ascii="Arial" w:hAnsi="Arial" w:cs="Arial"/>
          <w:b/>
          <w:bCs/>
          <w:color w:val="0D0D0D"/>
        </w:rPr>
      </w:pPr>
    </w:p>
    <w:p xmlns:wp14="http://schemas.microsoft.com/office/word/2010/wordml" w:rsidRPr="00305ADE" w:rsidR="005A69F6" w:rsidRDefault="005A69F6" w14:paraId="6B4220B5" wp14:textId="77777777">
      <w:pPr>
        <w:rPr>
          <w:rFonts w:ascii="Arial" w:hAnsi="Arial" w:cs="Arial"/>
          <w:color w:val="0D0D0D"/>
        </w:rPr>
      </w:pPr>
      <w:r w:rsidRPr="00305ADE">
        <w:rPr>
          <w:rFonts w:ascii="Arial" w:hAnsi="Arial" w:cs="Arial"/>
          <w:b/>
          <w:bCs/>
          <w:color w:val="0D0D0D"/>
        </w:rPr>
        <w:t xml:space="preserve">12 </w:t>
      </w:r>
      <w:r w:rsidRPr="00305ADE">
        <w:rPr>
          <w:rFonts w:ascii="Arial" w:hAnsi="Arial" w:cs="Arial"/>
          <w:b/>
          <w:bCs/>
          <w:color w:val="0D0D0D"/>
        </w:rPr>
        <w:tab/>
      </w:r>
      <w:r w:rsidRPr="00305ADE">
        <w:rPr>
          <w:rFonts w:ascii="Arial" w:hAnsi="Arial" w:cs="Arial"/>
          <w:b/>
          <w:bCs/>
          <w:color w:val="0D0D0D"/>
        </w:rPr>
        <w:t>Allegation of Abuse Made Against a Staff Member or Volunteer</w:t>
      </w:r>
      <w:r w:rsidRPr="00305ADE">
        <w:rPr>
          <w:rFonts w:ascii="Arial" w:hAnsi="Arial" w:cs="Arial"/>
          <w:color w:val="0D0D0D"/>
        </w:rPr>
        <w:t xml:space="preserve"> </w:t>
      </w:r>
    </w:p>
    <w:p xmlns:wp14="http://schemas.microsoft.com/office/word/2010/wordml" w:rsidRPr="00305ADE" w:rsidR="005A69F6" w:rsidRDefault="005A69F6" w14:paraId="1A965116" wp14:textId="77777777">
      <w:pPr>
        <w:pStyle w:val="Footer"/>
        <w:tabs>
          <w:tab w:val="clear" w:pos="4153"/>
          <w:tab w:val="clear" w:pos="8306"/>
        </w:tabs>
        <w:rPr>
          <w:rFonts w:ascii="Arial" w:hAnsi="Arial" w:cs="Arial"/>
          <w:color w:val="0D0D0D"/>
        </w:rPr>
      </w:pPr>
    </w:p>
    <w:p xmlns:wp14="http://schemas.microsoft.com/office/word/2010/wordml" w:rsidRPr="00305ADE" w:rsidR="005A69F6" w:rsidP="00B73F51" w:rsidRDefault="005A69F6" w14:paraId="7D402D19" wp14:textId="77777777">
      <w:pPr>
        <w:ind w:left="720" w:hanging="720"/>
        <w:jc w:val="both"/>
        <w:rPr>
          <w:rFonts w:ascii="Arial" w:hAnsi="Arial" w:cs="Arial"/>
          <w:color w:val="0D0D0D"/>
        </w:rPr>
      </w:pPr>
      <w:r w:rsidRPr="00305ADE">
        <w:rPr>
          <w:rFonts w:ascii="Arial" w:hAnsi="Arial" w:cs="Arial"/>
          <w:color w:val="0D0D0D"/>
        </w:rPr>
        <w:t>12.1</w:t>
      </w:r>
      <w:r w:rsidRPr="00305ADE">
        <w:rPr>
          <w:rFonts w:ascii="Arial" w:hAnsi="Arial" w:cs="Arial"/>
          <w:color w:val="0D0D0D"/>
        </w:rPr>
        <w:tab/>
      </w:r>
      <w:r w:rsidRPr="00305ADE">
        <w:rPr>
          <w:rFonts w:ascii="Arial" w:hAnsi="Arial" w:cs="Arial"/>
          <w:color w:val="0D0D0D"/>
        </w:rPr>
        <w:t xml:space="preserve">Staff and volunteers may be subject to abuse allegations. </w:t>
      </w:r>
      <w:r w:rsidRPr="00305ADE" w:rsidR="00AB22B7">
        <w:rPr>
          <w:rFonts w:ascii="Arial" w:hAnsi="Arial" w:cs="Arial"/>
          <w:color w:val="0D0D0D"/>
        </w:rPr>
        <w:t xml:space="preserve">We </w:t>
      </w:r>
      <w:r w:rsidRPr="00305ADE">
        <w:rPr>
          <w:rFonts w:ascii="Arial" w:hAnsi="Arial" w:cs="Arial"/>
          <w:color w:val="0D0D0D"/>
        </w:rPr>
        <w:t xml:space="preserve">will offer support in these circumstances, but social services will be assisted in their investigation and the disciplinary procedure may be implemented. </w:t>
      </w:r>
    </w:p>
    <w:p xmlns:wp14="http://schemas.microsoft.com/office/word/2010/wordml" w:rsidRPr="00305ADE" w:rsidR="006B25C6" w:rsidRDefault="006B25C6" w14:paraId="7DF4E37C" wp14:textId="77777777">
      <w:pPr>
        <w:ind w:left="720" w:hanging="720"/>
        <w:rPr>
          <w:rFonts w:ascii="Arial" w:hAnsi="Arial" w:cs="Arial"/>
          <w:color w:val="0D0D0D"/>
        </w:rPr>
      </w:pPr>
    </w:p>
    <w:p xmlns:wp14="http://schemas.microsoft.com/office/word/2010/wordml" w:rsidRPr="00305ADE" w:rsidR="006B25C6" w:rsidP="00B73F51" w:rsidRDefault="00B73F51" w14:paraId="5139ABBF" wp14:textId="77777777">
      <w:pPr>
        <w:ind w:left="720" w:hanging="720"/>
        <w:jc w:val="both"/>
        <w:rPr>
          <w:rFonts w:ascii="Arial" w:hAnsi="Arial" w:cs="Arial"/>
          <w:color w:val="0D0D0D"/>
        </w:rPr>
      </w:pPr>
      <w:r w:rsidRPr="00305ADE">
        <w:rPr>
          <w:rFonts w:ascii="Arial" w:hAnsi="Arial" w:cs="Arial"/>
          <w:color w:val="0D0D0D"/>
        </w:rPr>
        <w:t>12.2</w:t>
      </w:r>
      <w:r w:rsidRPr="00305ADE" w:rsidR="006B25C6">
        <w:rPr>
          <w:rFonts w:ascii="Arial" w:hAnsi="Arial" w:cs="Arial"/>
          <w:color w:val="0D0D0D"/>
        </w:rPr>
        <w:tab/>
      </w:r>
      <w:r w:rsidRPr="00305ADE" w:rsidR="006B25C6">
        <w:rPr>
          <w:rFonts w:ascii="Arial" w:hAnsi="Arial" w:cs="Arial"/>
          <w:color w:val="0D0D0D"/>
        </w:rPr>
        <w:t xml:space="preserve">It is important to maintain an open culture where, employees, volunteers, elected members, </w:t>
      </w:r>
      <w:r w:rsidRPr="00305ADE">
        <w:rPr>
          <w:rFonts w:ascii="Arial" w:hAnsi="Arial" w:cs="Arial"/>
          <w:color w:val="0D0D0D"/>
        </w:rPr>
        <w:t>or partnerships</w:t>
      </w:r>
      <w:r w:rsidRPr="00305ADE" w:rsidR="006B25C6">
        <w:rPr>
          <w:rFonts w:ascii="Arial" w:hAnsi="Arial" w:cs="Arial"/>
          <w:color w:val="0D0D0D"/>
        </w:rPr>
        <w:t xml:space="preserve"> feel able to express concern about issues of dealing with vulnerable adults.</w:t>
      </w:r>
    </w:p>
    <w:p xmlns:wp14="http://schemas.microsoft.com/office/word/2010/wordml" w:rsidRPr="00305ADE" w:rsidR="006B25C6" w:rsidP="006B25C6" w:rsidRDefault="006B25C6" w14:paraId="44FB30F8" wp14:textId="77777777">
      <w:pPr>
        <w:ind w:left="720" w:hanging="720"/>
        <w:rPr>
          <w:rFonts w:ascii="Arial" w:hAnsi="Arial" w:cs="Arial"/>
          <w:color w:val="0D0D0D"/>
        </w:rPr>
      </w:pPr>
    </w:p>
    <w:p xmlns:wp14="http://schemas.microsoft.com/office/word/2010/wordml" w:rsidRPr="00305ADE" w:rsidR="006B25C6" w:rsidP="00B73F51" w:rsidRDefault="00B73F51" w14:paraId="71AF680C" wp14:textId="77777777">
      <w:pPr>
        <w:ind w:left="720" w:hanging="720"/>
        <w:jc w:val="both"/>
        <w:rPr>
          <w:rFonts w:ascii="Arial" w:hAnsi="Arial" w:cs="Arial"/>
          <w:color w:val="0D0D0D"/>
        </w:rPr>
      </w:pPr>
      <w:r w:rsidRPr="00305ADE">
        <w:rPr>
          <w:rFonts w:ascii="Arial" w:hAnsi="Arial" w:cs="Arial"/>
          <w:color w:val="0D0D0D"/>
        </w:rPr>
        <w:t>12.3</w:t>
      </w:r>
      <w:r w:rsidRPr="00305ADE" w:rsidR="006B25C6">
        <w:rPr>
          <w:rFonts w:ascii="Arial" w:hAnsi="Arial" w:cs="Arial"/>
          <w:color w:val="0D0D0D"/>
        </w:rPr>
        <w:tab/>
      </w:r>
      <w:r w:rsidRPr="00305ADE" w:rsidR="006B25C6">
        <w:rPr>
          <w:rFonts w:ascii="Arial" w:hAnsi="Arial" w:cs="Arial"/>
          <w:color w:val="0D0D0D"/>
        </w:rPr>
        <w:t xml:space="preserve">Any person working on behalf of </w:t>
      </w:r>
      <w:r w:rsidRPr="00305ADE">
        <w:rPr>
          <w:rFonts w:ascii="Arial" w:hAnsi="Arial" w:cs="Arial"/>
          <w:color w:val="0D0D0D"/>
        </w:rPr>
        <w:t>NMWN</w:t>
      </w:r>
      <w:r w:rsidRPr="00305ADE" w:rsidR="006B25C6">
        <w:rPr>
          <w:rFonts w:ascii="Arial" w:hAnsi="Arial" w:cs="Arial"/>
          <w:color w:val="0D0D0D"/>
        </w:rPr>
        <w:t xml:space="preserve"> who suspects that a colleague may be abusing a </w:t>
      </w:r>
      <w:r w:rsidRPr="00305ADE">
        <w:rPr>
          <w:rFonts w:ascii="Arial" w:hAnsi="Arial" w:cs="Arial"/>
          <w:color w:val="0D0D0D"/>
        </w:rPr>
        <w:t>vulnerable adult</w:t>
      </w:r>
      <w:r w:rsidRPr="00305ADE" w:rsidR="006B25C6">
        <w:rPr>
          <w:rFonts w:ascii="Arial" w:hAnsi="Arial" w:cs="Arial"/>
          <w:color w:val="0D0D0D"/>
        </w:rPr>
        <w:t xml:space="preserve"> must act on their suspicions. Action should also be taken if it is felt that colleagues are not following the codes of conduct. This action will serve not only to protect </w:t>
      </w:r>
      <w:r w:rsidRPr="00305ADE">
        <w:rPr>
          <w:rFonts w:ascii="Arial" w:hAnsi="Arial" w:cs="Arial"/>
          <w:color w:val="0D0D0D"/>
        </w:rPr>
        <w:t>the vulnerable person</w:t>
      </w:r>
      <w:r w:rsidRPr="00305ADE" w:rsidR="006B25C6">
        <w:rPr>
          <w:rFonts w:ascii="Arial" w:hAnsi="Arial" w:cs="Arial"/>
          <w:color w:val="0D0D0D"/>
        </w:rPr>
        <w:t xml:space="preserve"> but also colleagues from false accusations:</w:t>
      </w:r>
    </w:p>
    <w:p xmlns:wp14="http://schemas.microsoft.com/office/word/2010/wordml" w:rsidRPr="00305ADE" w:rsidR="006B25C6" w:rsidP="00B73F51" w:rsidRDefault="006B25C6" w14:paraId="1DA6542E" wp14:textId="77777777">
      <w:pPr>
        <w:ind w:left="720" w:hanging="720"/>
        <w:jc w:val="both"/>
        <w:rPr>
          <w:rFonts w:ascii="Arial" w:hAnsi="Arial" w:cs="Arial"/>
          <w:color w:val="0D0D0D"/>
        </w:rPr>
      </w:pPr>
    </w:p>
    <w:p xmlns:wp14="http://schemas.microsoft.com/office/word/2010/wordml" w:rsidRPr="00305ADE" w:rsidR="006B25C6" w:rsidP="00B73F51" w:rsidRDefault="006B25C6" w14:paraId="16C7EA7F" wp14:textId="77777777">
      <w:pPr>
        <w:ind w:left="720"/>
        <w:jc w:val="both"/>
        <w:rPr>
          <w:rFonts w:ascii="Arial" w:hAnsi="Arial" w:cs="Arial"/>
          <w:color w:val="0D0D0D"/>
        </w:rPr>
      </w:pPr>
      <w:r w:rsidRPr="00305ADE">
        <w:rPr>
          <w:rFonts w:ascii="Arial" w:hAnsi="Arial" w:cs="Arial"/>
          <w:color w:val="0D0D0D"/>
        </w:rPr>
        <w:t xml:space="preserve">Employees are often the first to realise that there may be something seriously wrong within their own working environment. However, they may not express their concerns because they feel that speaking up would be disloyal to their colleagues or </w:t>
      </w:r>
      <w:r w:rsidRPr="00305ADE" w:rsidR="00B73F51">
        <w:rPr>
          <w:rFonts w:ascii="Arial" w:hAnsi="Arial" w:cs="Arial"/>
          <w:color w:val="0D0D0D"/>
        </w:rPr>
        <w:t>NMWN</w:t>
      </w:r>
      <w:r w:rsidRPr="00305ADE">
        <w:rPr>
          <w:rFonts w:ascii="Arial" w:hAnsi="Arial" w:cs="Arial"/>
          <w:color w:val="0D0D0D"/>
        </w:rPr>
        <w:t xml:space="preserve"> and that there is a possibility that their concerns are unfounded. They may also fear harassment or victimisation. In these circumstances it may be easier to ignore the concern rather than report what may be a suspicion of malpractice.</w:t>
      </w:r>
    </w:p>
    <w:p xmlns:wp14="http://schemas.microsoft.com/office/word/2010/wordml" w:rsidRPr="00305ADE" w:rsidR="006B25C6" w:rsidP="00B73F51" w:rsidRDefault="006B25C6" w14:paraId="3041E394" wp14:textId="77777777">
      <w:pPr>
        <w:ind w:left="720" w:hanging="720"/>
        <w:jc w:val="both"/>
        <w:rPr>
          <w:rFonts w:ascii="Arial" w:hAnsi="Arial" w:cs="Arial"/>
          <w:color w:val="0D0D0D"/>
        </w:rPr>
      </w:pPr>
    </w:p>
    <w:p xmlns:wp14="http://schemas.microsoft.com/office/word/2010/wordml" w:rsidRPr="00305ADE" w:rsidR="006B25C6" w:rsidP="00B73F51" w:rsidRDefault="00B73F51" w14:paraId="6A08B413" wp14:textId="77777777">
      <w:pPr>
        <w:ind w:left="720"/>
        <w:jc w:val="both"/>
        <w:rPr>
          <w:rFonts w:ascii="Arial" w:hAnsi="Arial" w:cs="Arial"/>
          <w:color w:val="0D0D0D"/>
        </w:rPr>
      </w:pPr>
      <w:r w:rsidRPr="00305ADE">
        <w:rPr>
          <w:rFonts w:ascii="Arial" w:hAnsi="Arial" w:cs="Arial"/>
          <w:color w:val="0D0D0D"/>
        </w:rPr>
        <w:t>NMWN</w:t>
      </w:r>
      <w:r w:rsidRPr="00305ADE" w:rsidR="006B25C6">
        <w:rPr>
          <w:rFonts w:ascii="Arial" w:hAnsi="Arial" w:cs="Arial"/>
          <w:color w:val="0D0D0D"/>
        </w:rPr>
        <w:t xml:space="preserve"> acknowledges that this is an extremely sensitive issue and assures all employees and persons working on its behalf that it will fully support and protect anyone, who in good faith reports a concern or an allegation that a colleague is, or may be, abusing a </w:t>
      </w:r>
      <w:r w:rsidRPr="00305ADE">
        <w:rPr>
          <w:rFonts w:ascii="Arial" w:hAnsi="Arial" w:cs="Arial"/>
          <w:color w:val="0D0D0D"/>
        </w:rPr>
        <w:t>vulnerable adult</w:t>
      </w:r>
      <w:r w:rsidRPr="00305ADE" w:rsidR="006B25C6">
        <w:rPr>
          <w:rFonts w:ascii="Arial" w:hAnsi="Arial" w:cs="Arial"/>
          <w:color w:val="0D0D0D"/>
        </w:rPr>
        <w:t>.</w:t>
      </w:r>
    </w:p>
    <w:p xmlns:wp14="http://schemas.microsoft.com/office/word/2010/wordml" w:rsidRPr="00305ADE" w:rsidR="006B25C6" w:rsidP="00B73F51" w:rsidRDefault="006B25C6" w14:paraId="722B00AE" wp14:textId="77777777">
      <w:pPr>
        <w:ind w:left="720" w:hanging="720"/>
        <w:jc w:val="both"/>
        <w:rPr>
          <w:rFonts w:ascii="Arial" w:hAnsi="Arial" w:cs="Arial"/>
          <w:i/>
          <w:iCs/>
          <w:color w:val="0D0D0D"/>
        </w:rPr>
      </w:pPr>
    </w:p>
    <w:p xmlns:wp14="http://schemas.microsoft.com/office/word/2010/wordml" w:rsidRPr="00305ADE" w:rsidR="006B25C6" w:rsidP="00B73F51" w:rsidRDefault="006B25C6" w14:paraId="1EF85CA8" wp14:textId="77777777">
      <w:pPr>
        <w:ind w:left="720" w:hanging="720"/>
        <w:jc w:val="both"/>
        <w:rPr>
          <w:rFonts w:ascii="Arial" w:hAnsi="Arial" w:cs="Arial"/>
          <w:i/>
          <w:iCs/>
          <w:color w:val="0D0D0D"/>
        </w:rPr>
      </w:pPr>
      <w:r w:rsidRPr="00305ADE">
        <w:rPr>
          <w:rFonts w:ascii="Arial" w:hAnsi="Arial" w:cs="Arial"/>
          <w:i/>
          <w:iCs/>
          <w:color w:val="0D0D0D"/>
        </w:rPr>
        <w:tab/>
      </w:r>
      <w:r w:rsidRPr="00305ADE">
        <w:rPr>
          <w:rFonts w:ascii="Arial" w:hAnsi="Arial" w:cs="Arial"/>
          <w:i/>
          <w:iCs/>
          <w:color w:val="0D0D0D"/>
        </w:rPr>
        <w:t>Types of investigation</w:t>
      </w:r>
    </w:p>
    <w:p xmlns:wp14="http://schemas.microsoft.com/office/word/2010/wordml" w:rsidRPr="00305ADE" w:rsidR="006B25C6" w:rsidP="00B73F51" w:rsidRDefault="006B25C6" w14:paraId="3C9DC13F" wp14:textId="77777777">
      <w:pPr>
        <w:ind w:left="720"/>
        <w:jc w:val="both"/>
        <w:rPr>
          <w:rFonts w:ascii="Arial" w:hAnsi="Arial" w:cs="Arial"/>
          <w:color w:val="0D0D0D"/>
        </w:rPr>
      </w:pPr>
      <w:r w:rsidRPr="00305ADE">
        <w:rPr>
          <w:rFonts w:ascii="Arial" w:hAnsi="Arial" w:cs="Arial"/>
          <w:color w:val="0D0D0D"/>
        </w:rPr>
        <w:t>Where there is a complaint of abuse against a member of staff, there may be three types of investigation:</w:t>
      </w:r>
    </w:p>
    <w:p xmlns:wp14="http://schemas.microsoft.com/office/word/2010/wordml" w:rsidRPr="00305ADE" w:rsidR="006B25C6" w:rsidP="00B73F51" w:rsidRDefault="006B25C6" w14:paraId="6C7237E9" wp14:textId="77777777">
      <w:pPr>
        <w:numPr>
          <w:ilvl w:val="0"/>
          <w:numId w:val="29"/>
        </w:numPr>
        <w:jc w:val="both"/>
        <w:rPr>
          <w:rFonts w:ascii="Arial" w:hAnsi="Arial" w:cs="Arial"/>
          <w:color w:val="0D0D0D"/>
        </w:rPr>
      </w:pPr>
      <w:r w:rsidRPr="00305ADE">
        <w:rPr>
          <w:rFonts w:ascii="Arial" w:hAnsi="Arial" w:cs="Arial"/>
          <w:color w:val="0D0D0D"/>
        </w:rPr>
        <w:t>criminal</w:t>
      </w:r>
    </w:p>
    <w:p xmlns:wp14="http://schemas.microsoft.com/office/word/2010/wordml" w:rsidRPr="00305ADE" w:rsidR="006B25C6" w:rsidP="00B73F51" w:rsidRDefault="00B73F51" w14:paraId="7827E072" wp14:textId="77777777">
      <w:pPr>
        <w:numPr>
          <w:ilvl w:val="0"/>
          <w:numId w:val="29"/>
        </w:numPr>
        <w:jc w:val="both"/>
        <w:rPr>
          <w:rFonts w:ascii="Arial" w:hAnsi="Arial" w:cs="Arial"/>
          <w:color w:val="0D0D0D"/>
        </w:rPr>
      </w:pPr>
      <w:r w:rsidRPr="00305ADE">
        <w:rPr>
          <w:rFonts w:ascii="Arial" w:hAnsi="Arial" w:cs="Arial"/>
          <w:color w:val="0D0D0D"/>
        </w:rPr>
        <w:t>vulnerable adult safe</w:t>
      </w:r>
      <w:r w:rsidRPr="00305ADE" w:rsidR="006D675F">
        <w:rPr>
          <w:rFonts w:ascii="Arial" w:hAnsi="Arial" w:cs="Arial"/>
          <w:color w:val="0D0D0D"/>
        </w:rPr>
        <w:t>g</w:t>
      </w:r>
      <w:r w:rsidRPr="00305ADE">
        <w:rPr>
          <w:rFonts w:ascii="Arial" w:hAnsi="Arial" w:cs="Arial"/>
          <w:color w:val="0D0D0D"/>
        </w:rPr>
        <w:t>uarding</w:t>
      </w:r>
    </w:p>
    <w:p xmlns:wp14="http://schemas.microsoft.com/office/word/2010/wordml" w:rsidRPr="00305ADE" w:rsidR="006B25C6" w:rsidP="00B73F51" w:rsidRDefault="006B25C6" w14:paraId="0588AD77" wp14:textId="77777777">
      <w:pPr>
        <w:numPr>
          <w:ilvl w:val="0"/>
          <w:numId w:val="29"/>
        </w:numPr>
        <w:jc w:val="both"/>
        <w:rPr>
          <w:rFonts w:ascii="Arial" w:hAnsi="Arial" w:cs="Arial"/>
          <w:color w:val="0D0D0D"/>
        </w:rPr>
      </w:pPr>
      <w:r w:rsidRPr="00305ADE">
        <w:rPr>
          <w:rFonts w:ascii="Arial" w:hAnsi="Arial" w:cs="Arial"/>
          <w:color w:val="0D0D0D"/>
        </w:rPr>
        <w:t>disciplinary (to be treated as gross misconduct)</w:t>
      </w:r>
    </w:p>
    <w:p xmlns:wp14="http://schemas.microsoft.com/office/word/2010/wordml" w:rsidRPr="00305ADE" w:rsidR="006B25C6" w:rsidP="00B73F51" w:rsidRDefault="006B25C6" w14:paraId="42C6D796" wp14:textId="77777777">
      <w:pPr>
        <w:ind w:left="720" w:hanging="720"/>
        <w:jc w:val="both"/>
        <w:rPr>
          <w:rFonts w:ascii="Arial" w:hAnsi="Arial" w:cs="Arial"/>
          <w:color w:val="0D0D0D"/>
        </w:rPr>
      </w:pPr>
    </w:p>
    <w:p xmlns:wp14="http://schemas.microsoft.com/office/word/2010/wordml" w:rsidR="006B25C6" w:rsidP="00B73F51" w:rsidRDefault="006B25C6" w14:paraId="7EC4848C" wp14:textId="77777777">
      <w:pPr>
        <w:ind w:left="720"/>
        <w:jc w:val="both"/>
        <w:rPr>
          <w:rFonts w:ascii="Arial" w:hAnsi="Arial" w:cs="Arial"/>
          <w:color w:val="0D0D0D"/>
        </w:rPr>
      </w:pPr>
      <w:r w:rsidRPr="00305ADE">
        <w:rPr>
          <w:rFonts w:ascii="Arial" w:hAnsi="Arial" w:cs="Arial"/>
          <w:color w:val="0D0D0D"/>
        </w:rPr>
        <w:t xml:space="preserve">Civil proceedings could also be instigated by the person/family of the person who alleged the abuse. The results of any Police and </w:t>
      </w:r>
      <w:r w:rsidRPr="00305ADE" w:rsidR="00B73F51">
        <w:rPr>
          <w:rFonts w:ascii="Arial" w:hAnsi="Arial" w:cs="Arial"/>
          <w:color w:val="0D0D0D"/>
        </w:rPr>
        <w:t>Adult</w:t>
      </w:r>
      <w:r w:rsidRPr="00305ADE">
        <w:rPr>
          <w:rFonts w:ascii="Arial" w:hAnsi="Arial" w:cs="Arial"/>
          <w:color w:val="0D0D0D"/>
        </w:rPr>
        <w:t xml:space="preserve"> Duty Service (Social Care) investigation may influence a disciplinary investigation by </w:t>
      </w:r>
      <w:r w:rsidRPr="00305ADE" w:rsidR="00B73F51">
        <w:rPr>
          <w:rFonts w:ascii="Arial" w:hAnsi="Arial" w:cs="Arial"/>
          <w:color w:val="0D0D0D"/>
        </w:rPr>
        <w:t>NMWN</w:t>
      </w:r>
      <w:r w:rsidRPr="00305ADE">
        <w:rPr>
          <w:rFonts w:ascii="Arial" w:hAnsi="Arial" w:cs="Arial"/>
          <w:color w:val="0D0D0D"/>
        </w:rPr>
        <w:t>, but not necessarily.</w:t>
      </w:r>
    </w:p>
    <w:p xmlns:wp14="http://schemas.microsoft.com/office/word/2010/wordml" w:rsidR="006662C2" w:rsidP="00B73F51" w:rsidRDefault="006662C2" w14:paraId="6E1831B3" wp14:textId="77777777">
      <w:pPr>
        <w:ind w:left="720"/>
        <w:jc w:val="both"/>
        <w:rPr>
          <w:rFonts w:ascii="Arial" w:hAnsi="Arial" w:cs="Arial"/>
          <w:color w:val="0D0D0D"/>
        </w:rPr>
      </w:pPr>
    </w:p>
    <w:p xmlns:wp14="http://schemas.microsoft.com/office/word/2010/wordml" w:rsidRPr="00305ADE" w:rsidR="006662C2" w:rsidP="00B73F51" w:rsidRDefault="006662C2" w14:paraId="54E11D2A" wp14:textId="77777777">
      <w:pPr>
        <w:ind w:left="720"/>
        <w:jc w:val="both"/>
        <w:rPr>
          <w:rFonts w:ascii="Arial" w:hAnsi="Arial" w:cs="Arial"/>
          <w:color w:val="0D0D0D"/>
        </w:rPr>
      </w:pPr>
    </w:p>
    <w:p xmlns:wp14="http://schemas.microsoft.com/office/word/2010/wordml" w:rsidRPr="00305ADE" w:rsidR="006B25C6" w:rsidP="006B25C6" w:rsidRDefault="006B25C6" w14:paraId="31126E5D" wp14:textId="77777777">
      <w:pPr>
        <w:ind w:left="720" w:hanging="720"/>
        <w:rPr>
          <w:rFonts w:ascii="Arial" w:hAnsi="Arial" w:cs="Arial"/>
          <w:b/>
          <w:bCs/>
          <w:color w:val="0D0D0D"/>
        </w:rPr>
      </w:pPr>
    </w:p>
    <w:p xmlns:wp14="http://schemas.microsoft.com/office/word/2010/wordml" w:rsidRPr="00305ADE" w:rsidR="006B25C6" w:rsidP="00D11B25" w:rsidRDefault="00D11B25" w14:paraId="15C1F15B" wp14:textId="77777777">
      <w:pPr>
        <w:ind w:left="720" w:hanging="720"/>
        <w:jc w:val="both"/>
        <w:rPr>
          <w:rFonts w:ascii="Arial" w:hAnsi="Arial" w:cs="Arial"/>
          <w:i/>
          <w:iCs/>
          <w:color w:val="0D0D0D"/>
        </w:rPr>
      </w:pPr>
      <w:r w:rsidRPr="00305ADE">
        <w:rPr>
          <w:rFonts w:ascii="Arial" w:hAnsi="Arial" w:cs="Arial"/>
          <w:iCs/>
          <w:color w:val="0D0D0D"/>
        </w:rPr>
        <w:t>12.4</w:t>
      </w:r>
      <w:r w:rsidRPr="00305ADE" w:rsidR="006B25C6">
        <w:rPr>
          <w:rFonts w:ascii="Arial" w:hAnsi="Arial" w:cs="Arial"/>
          <w:iCs/>
          <w:color w:val="0D0D0D"/>
        </w:rPr>
        <w:tab/>
      </w:r>
      <w:r w:rsidRPr="00305ADE" w:rsidR="006B25C6">
        <w:rPr>
          <w:rFonts w:ascii="Arial" w:hAnsi="Arial" w:cs="Arial"/>
          <w:i/>
          <w:iCs/>
          <w:color w:val="0D0D0D"/>
        </w:rPr>
        <w:t>Poor practice</w:t>
      </w:r>
    </w:p>
    <w:p xmlns:wp14="http://schemas.microsoft.com/office/word/2010/wordml" w:rsidRPr="00305ADE" w:rsidR="006B25C6" w:rsidP="00D11B25" w:rsidRDefault="006B25C6" w14:paraId="505055DE" wp14:textId="77777777">
      <w:pPr>
        <w:ind w:left="720"/>
        <w:jc w:val="both"/>
        <w:rPr>
          <w:rFonts w:ascii="Arial" w:hAnsi="Arial" w:cs="Arial"/>
          <w:i/>
          <w:color w:val="0D0D0D"/>
        </w:rPr>
      </w:pPr>
      <w:r w:rsidRPr="00305ADE">
        <w:rPr>
          <w:rFonts w:ascii="Arial" w:hAnsi="Arial" w:cs="Arial"/>
          <w:color w:val="0D0D0D"/>
        </w:rPr>
        <w:t xml:space="preserve">If, following consideration by the </w:t>
      </w:r>
      <w:r w:rsidRPr="00305ADE" w:rsidR="00871EDD">
        <w:rPr>
          <w:rFonts w:ascii="Arial" w:hAnsi="Arial" w:cs="Arial"/>
          <w:color w:val="0D0D0D"/>
        </w:rPr>
        <w:t>DSL</w:t>
      </w:r>
      <w:r w:rsidRPr="00305ADE">
        <w:rPr>
          <w:rFonts w:ascii="Arial" w:hAnsi="Arial" w:cs="Arial"/>
          <w:color w:val="0D0D0D"/>
        </w:rPr>
        <w:t xml:space="preserve"> and appropriate external </w:t>
      </w:r>
      <w:r w:rsidRPr="00305ADE" w:rsidR="002167E4">
        <w:rPr>
          <w:rFonts w:ascii="Arial" w:hAnsi="Arial" w:cs="Arial"/>
          <w:color w:val="0D0D0D"/>
        </w:rPr>
        <w:t>a</w:t>
      </w:r>
      <w:r w:rsidRPr="00EB49B4" w:rsidR="00D11B25">
        <w:rPr>
          <w:rFonts w:ascii="Arial" w:hAnsi="Arial" w:cs="Arial"/>
          <w:color w:val="0D0D0D"/>
        </w:rPr>
        <w:t xml:space="preserve">dult </w:t>
      </w:r>
      <w:r w:rsidRPr="00305ADE" w:rsidR="008173EA">
        <w:rPr>
          <w:rFonts w:ascii="Arial" w:hAnsi="Arial" w:cs="Arial"/>
          <w:color w:val="0D0D0D"/>
        </w:rPr>
        <w:t>s</w:t>
      </w:r>
      <w:r w:rsidRPr="00EB49B4" w:rsidR="00D11B25">
        <w:rPr>
          <w:rFonts w:ascii="Arial" w:hAnsi="Arial" w:cs="Arial"/>
          <w:color w:val="0D0D0D"/>
        </w:rPr>
        <w:t>afeguarding</w:t>
      </w:r>
      <w:r w:rsidRPr="00305ADE">
        <w:rPr>
          <w:rFonts w:ascii="Arial" w:hAnsi="Arial" w:cs="Arial"/>
          <w:color w:val="0D0D0D"/>
        </w:rPr>
        <w:t xml:space="preserve"> agencies, the allegation is clearly about poor practice, </w:t>
      </w:r>
      <w:r w:rsidRPr="00EB49B4">
        <w:rPr>
          <w:rFonts w:ascii="Arial" w:hAnsi="Arial" w:cs="Arial"/>
          <w:color w:val="0D0D0D"/>
        </w:rPr>
        <w:t>the relevant manager</w:t>
      </w:r>
      <w:r w:rsidRPr="00305ADE">
        <w:rPr>
          <w:rFonts w:ascii="Arial" w:hAnsi="Arial" w:cs="Arial"/>
          <w:color w:val="0D0D0D"/>
        </w:rPr>
        <w:t xml:space="preserve"> may wish to invoke an investigation in accordance with </w:t>
      </w:r>
      <w:r w:rsidRPr="00305ADE" w:rsidR="00D11B25">
        <w:rPr>
          <w:rFonts w:ascii="Arial" w:hAnsi="Arial" w:cs="Arial"/>
          <w:color w:val="0D0D0D"/>
        </w:rPr>
        <w:t>NMWN’s</w:t>
      </w:r>
      <w:r w:rsidRPr="00305ADE">
        <w:rPr>
          <w:rFonts w:ascii="Arial" w:hAnsi="Arial" w:cs="Arial"/>
          <w:color w:val="0D0D0D"/>
        </w:rPr>
        <w:t xml:space="preserve"> Disciplinary and Dismissals Procedure. </w:t>
      </w:r>
    </w:p>
    <w:p xmlns:wp14="http://schemas.microsoft.com/office/word/2010/wordml" w:rsidRPr="00305ADE" w:rsidR="006B25C6" w:rsidP="00D11B25" w:rsidRDefault="006B25C6" w14:paraId="2DE403A5" wp14:textId="77777777">
      <w:pPr>
        <w:ind w:left="720" w:hanging="720"/>
        <w:jc w:val="both"/>
        <w:rPr>
          <w:rFonts w:ascii="Arial" w:hAnsi="Arial" w:cs="Arial"/>
          <w:i/>
          <w:iCs/>
          <w:color w:val="0D0D0D"/>
        </w:rPr>
      </w:pPr>
    </w:p>
    <w:p xmlns:wp14="http://schemas.microsoft.com/office/word/2010/wordml" w:rsidRPr="00305ADE" w:rsidR="006B25C6" w:rsidP="006B25C6" w:rsidRDefault="00D11B25" w14:paraId="13520997" wp14:textId="77777777">
      <w:pPr>
        <w:ind w:left="720" w:hanging="720"/>
        <w:rPr>
          <w:rFonts w:ascii="Arial" w:hAnsi="Arial" w:cs="Arial"/>
          <w:i/>
          <w:iCs/>
          <w:color w:val="0D0D0D"/>
        </w:rPr>
      </w:pPr>
      <w:r w:rsidRPr="00305ADE">
        <w:rPr>
          <w:rFonts w:ascii="Arial" w:hAnsi="Arial" w:cs="Arial"/>
          <w:iCs/>
          <w:color w:val="0D0D0D"/>
        </w:rPr>
        <w:t>12.5</w:t>
      </w:r>
      <w:r w:rsidRPr="00305ADE" w:rsidR="006B25C6">
        <w:rPr>
          <w:rFonts w:ascii="Arial" w:hAnsi="Arial" w:cs="Arial"/>
          <w:i/>
          <w:iCs/>
          <w:color w:val="0D0D0D"/>
        </w:rPr>
        <w:tab/>
      </w:r>
      <w:r w:rsidRPr="00305ADE" w:rsidR="006B25C6">
        <w:rPr>
          <w:rFonts w:ascii="Arial" w:hAnsi="Arial" w:cs="Arial"/>
          <w:i/>
          <w:iCs/>
          <w:color w:val="0D0D0D"/>
        </w:rPr>
        <w:t>Suspected abuse</w:t>
      </w:r>
    </w:p>
    <w:p xmlns:wp14="http://schemas.microsoft.com/office/word/2010/wordml" w:rsidRPr="00305ADE" w:rsidR="006B25C6" w:rsidP="00876341" w:rsidRDefault="006B25C6" w14:paraId="30AF556C" wp14:textId="77777777">
      <w:pPr>
        <w:ind w:left="720"/>
        <w:jc w:val="both"/>
        <w:rPr>
          <w:rFonts w:ascii="Arial" w:hAnsi="Arial" w:cs="Arial"/>
          <w:color w:val="0D0D0D"/>
        </w:rPr>
      </w:pPr>
      <w:r w:rsidRPr="00305ADE">
        <w:rPr>
          <w:rFonts w:ascii="Arial" w:hAnsi="Arial" w:cs="Arial"/>
          <w:color w:val="0D0D0D"/>
        </w:rPr>
        <w:t>Where it is suspected that abuse has taken place:</w:t>
      </w:r>
    </w:p>
    <w:p xmlns:wp14="http://schemas.microsoft.com/office/word/2010/wordml" w:rsidRPr="00EB49B4" w:rsidR="006B25C6" w:rsidP="00876341" w:rsidRDefault="006B25C6" w14:paraId="56BAFFCC" wp14:textId="77777777">
      <w:pPr>
        <w:numPr>
          <w:ilvl w:val="0"/>
          <w:numId w:val="30"/>
        </w:numPr>
        <w:jc w:val="both"/>
        <w:rPr>
          <w:rFonts w:ascii="Arial" w:hAnsi="Arial" w:cs="Arial"/>
          <w:color w:val="0D0D0D"/>
        </w:rPr>
      </w:pPr>
      <w:r w:rsidRPr="00305ADE">
        <w:rPr>
          <w:rFonts w:ascii="Arial" w:hAnsi="Arial" w:cs="Arial"/>
          <w:color w:val="0D0D0D"/>
        </w:rPr>
        <w:t xml:space="preserve">Any suspicion that a member of staff has abused a </w:t>
      </w:r>
      <w:r w:rsidRPr="00305ADE" w:rsidR="00D11B25">
        <w:rPr>
          <w:rFonts w:ascii="Arial" w:hAnsi="Arial" w:cs="Arial"/>
          <w:color w:val="0D0D0D"/>
        </w:rPr>
        <w:t>vulnerable adult</w:t>
      </w:r>
      <w:r w:rsidRPr="00305ADE">
        <w:rPr>
          <w:rFonts w:ascii="Arial" w:hAnsi="Arial" w:cs="Arial"/>
          <w:color w:val="0D0D0D"/>
        </w:rPr>
        <w:t xml:space="preserve"> should be reported to the D</w:t>
      </w:r>
      <w:r w:rsidRPr="00305ADE" w:rsidR="00D11B25">
        <w:rPr>
          <w:rFonts w:ascii="Arial" w:hAnsi="Arial" w:cs="Arial"/>
          <w:color w:val="0D0D0D"/>
        </w:rPr>
        <w:t>SL</w:t>
      </w:r>
      <w:r w:rsidRPr="00305ADE">
        <w:rPr>
          <w:rFonts w:ascii="Arial" w:hAnsi="Arial" w:cs="Arial"/>
          <w:color w:val="0D0D0D"/>
        </w:rPr>
        <w:t xml:space="preserve"> immediately. </w:t>
      </w:r>
      <w:r w:rsidRPr="00EB49B4">
        <w:rPr>
          <w:rFonts w:ascii="Arial" w:hAnsi="Arial" w:cs="Arial"/>
          <w:color w:val="0D0D0D"/>
        </w:rPr>
        <w:t>The manager informed should inform the D</w:t>
      </w:r>
      <w:r w:rsidRPr="00EB49B4" w:rsidR="00D11B25">
        <w:rPr>
          <w:rFonts w:ascii="Arial" w:hAnsi="Arial" w:cs="Arial"/>
          <w:color w:val="0D0D0D"/>
        </w:rPr>
        <w:t>SL</w:t>
      </w:r>
      <w:r w:rsidRPr="00EB49B4">
        <w:rPr>
          <w:rFonts w:ascii="Arial" w:hAnsi="Arial" w:cs="Arial"/>
          <w:color w:val="0D0D0D"/>
        </w:rPr>
        <w:t>.</w:t>
      </w:r>
    </w:p>
    <w:p xmlns:wp14="http://schemas.microsoft.com/office/word/2010/wordml" w:rsidRPr="00305ADE" w:rsidR="006B25C6" w:rsidP="00876341" w:rsidRDefault="00871EDD" w14:paraId="5A6CF9F6" wp14:textId="77777777">
      <w:pPr>
        <w:numPr>
          <w:ilvl w:val="0"/>
          <w:numId w:val="30"/>
        </w:numPr>
        <w:jc w:val="both"/>
        <w:rPr>
          <w:rFonts w:ascii="Arial" w:hAnsi="Arial" w:cs="Arial"/>
          <w:color w:val="0D0D0D"/>
        </w:rPr>
      </w:pPr>
      <w:r w:rsidRPr="00305ADE">
        <w:rPr>
          <w:rFonts w:ascii="Arial" w:hAnsi="Arial" w:cs="Arial"/>
          <w:color w:val="0D0D0D"/>
        </w:rPr>
        <w:t xml:space="preserve">The DSL </w:t>
      </w:r>
      <w:r w:rsidRPr="00305ADE" w:rsidR="006B25C6">
        <w:rPr>
          <w:rFonts w:ascii="Arial" w:hAnsi="Arial" w:cs="Arial"/>
          <w:color w:val="0D0D0D"/>
        </w:rPr>
        <w:t xml:space="preserve">will take such steps as they feel appropriate to ensure the safety of the </w:t>
      </w:r>
      <w:r w:rsidRPr="00305ADE" w:rsidR="00876341">
        <w:rPr>
          <w:rFonts w:ascii="Arial" w:hAnsi="Arial" w:cs="Arial"/>
          <w:color w:val="0D0D0D"/>
        </w:rPr>
        <w:t>vulnerable adult</w:t>
      </w:r>
      <w:r w:rsidRPr="00305ADE" w:rsidR="006B25C6">
        <w:rPr>
          <w:rFonts w:ascii="Arial" w:hAnsi="Arial" w:cs="Arial"/>
          <w:color w:val="0D0D0D"/>
        </w:rPr>
        <w:t xml:space="preserve"> in question and any other</w:t>
      </w:r>
      <w:r w:rsidRPr="00305ADE" w:rsidR="00876341">
        <w:rPr>
          <w:rFonts w:ascii="Arial" w:hAnsi="Arial" w:cs="Arial"/>
          <w:color w:val="0D0D0D"/>
        </w:rPr>
        <w:t xml:space="preserve"> vulnerable</w:t>
      </w:r>
      <w:r w:rsidRPr="00305ADE" w:rsidR="006B25C6">
        <w:rPr>
          <w:rFonts w:ascii="Arial" w:hAnsi="Arial" w:cs="Arial"/>
          <w:color w:val="0D0D0D"/>
        </w:rPr>
        <w:t xml:space="preserve"> </w:t>
      </w:r>
      <w:r w:rsidRPr="00305ADE" w:rsidR="00876341">
        <w:rPr>
          <w:rFonts w:ascii="Arial" w:hAnsi="Arial" w:cs="Arial"/>
          <w:color w:val="0D0D0D"/>
        </w:rPr>
        <w:t>person</w:t>
      </w:r>
      <w:r w:rsidRPr="00305ADE" w:rsidR="006B25C6">
        <w:rPr>
          <w:rFonts w:ascii="Arial" w:hAnsi="Arial" w:cs="Arial"/>
          <w:color w:val="0D0D0D"/>
        </w:rPr>
        <w:t xml:space="preserve"> who may be at risk.</w:t>
      </w:r>
    </w:p>
    <w:p xmlns:wp14="http://schemas.microsoft.com/office/word/2010/wordml" w:rsidRPr="00305ADE" w:rsidR="006B25C6" w:rsidP="00876341" w:rsidRDefault="006B25C6" w14:paraId="05D9A883" wp14:textId="77777777">
      <w:pPr>
        <w:numPr>
          <w:ilvl w:val="0"/>
          <w:numId w:val="30"/>
        </w:numPr>
        <w:jc w:val="both"/>
        <w:rPr>
          <w:rFonts w:ascii="Arial" w:hAnsi="Arial" w:cs="Arial"/>
          <w:color w:val="0D0D0D"/>
        </w:rPr>
      </w:pPr>
      <w:r w:rsidRPr="00305ADE">
        <w:rPr>
          <w:rFonts w:ascii="Arial" w:hAnsi="Arial" w:cs="Arial"/>
          <w:color w:val="0D0D0D"/>
        </w:rPr>
        <w:t>The</w:t>
      </w:r>
      <w:r w:rsidRPr="00305ADE" w:rsidR="00871EDD">
        <w:rPr>
          <w:rFonts w:ascii="Arial" w:hAnsi="Arial" w:cs="Arial"/>
          <w:color w:val="0D0D0D"/>
        </w:rPr>
        <w:t xml:space="preserve"> DSL </w:t>
      </w:r>
      <w:r w:rsidRPr="00305ADE">
        <w:rPr>
          <w:rFonts w:ascii="Arial" w:hAnsi="Arial" w:cs="Arial"/>
          <w:color w:val="0D0D0D"/>
        </w:rPr>
        <w:t xml:space="preserve">will report the incident to the relevant </w:t>
      </w:r>
      <w:r w:rsidRPr="00305ADE" w:rsidR="00876341">
        <w:rPr>
          <w:rFonts w:ascii="Arial" w:hAnsi="Arial" w:cs="Arial"/>
          <w:color w:val="0D0D0D"/>
        </w:rPr>
        <w:t>Trustee</w:t>
      </w:r>
      <w:r w:rsidRPr="00305ADE">
        <w:rPr>
          <w:rFonts w:ascii="Arial" w:hAnsi="Arial" w:cs="Arial"/>
          <w:color w:val="0D0D0D"/>
        </w:rPr>
        <w:t xml:space="preserve"> where consideration will be given to the next steps. These steps may include suspension on full pay, whilst the matter is investigated further.</w:t>
      </w:r>
    </w:p>
    <w:p xmlns:wp14="http://schemas.microsoft.com/office/word/2010/wordml" w:rsidRPr="00305ADE" w:rsidR="006B25C6" w:rsidP="00876341" w:rsidRDefault="006B25C6" w14:paraId="5EB452AE" wp14:textId="77777777">
      <w:pPr>
        <w:numPr>
          <w:ilvl w:val="0"/>
          <w:numId w:val="30"/>
        </w:numPr>
        <w:jc w:val="both"/>
        <w:rPr>
          <w:rFonts w:ascii="Arial" w:hAnsi="Arial" w:cs="Arial"/>
          <w:color w:val="0D0D0D"/>
        </w:rPr>
      </w:pPr>
      <w:r w:rsidRPr="00305ADE">
        <w:rPr>
          <w:rFonts w:ascii="Arial" w:hAnsi="Arial" w:cs="Arial"/>
          <w:color w:val="0D0D0D"/>
        </w:rPr>
        <w:t>The D</w:t>
      </w:r>
      <w:r w:rsidRPr="00305ADE" w:rsidR="00876341">
        <w:rPr>
          <w:rFonts w:ascii="Arial" w:hAnsi="Arial" w:cs="Arial"/>
          <w:color w:val="0D0D0D"/>
        </w:rPr>
        <w:t>SL</w:t>
      </w:r>
      <w:r w:rsidRPr="00305ADE">
        <w:rPr>
          <w:rFonts w:ascii="Arial" w:hAnsi="Arial" w:cs="Arial"/>
          <w:color w:val="0D0D0D"/>
        </w:rPr>
        <w:t xml:space="preserve"> will follow advice from the L</w:t>
      </w:r>
      <w:r w:rsidRPr="00305ADE" w:rsidR="00876341">
        <w:rPr>
          <w:rFonts w:ascii="Arial" w:hAnsi="Arial" w:cs="Arial"/>
          <w:color w:val="0D0D0D"/>
        </w:rPr>
        <w:t>ocal Authority Safeguarding Team</w:t>
      </w:r>
      <w:r w:rsidRPr="00305ADE">
        <w:rPr>
          <w:rFonts w:ascii="Arial" w:hAnsi="Arial" w:cs="Arial"/>
          <w:color w:val="0D0D0D"/>
        </w:rPr>
        <w:t xml:space="preserve"> and, in line with statutory requirement; no investigation will take place until such a time as </w:t>
      </w:r>
      <w:r w:rsidRPr="00305ADE" w:rsidR="00876341">
        <w:rPr>
          <w:rFonts w:ascii="Arial" w:hAnsi="Arial" w:cs="Arial"/>
          <w:color w:val="0D0D0D"/>
        </w:rPr>
        <w:t>the Local Authority</w:t>
      </w:r>
      <w:r w:rsidRPr="00305ADE">
        <w:rPr>
          <w:rFonts w:ascii="Arial" w:hAnsi="Arial" w:cs="Arial"/>
          <w:color w:val="0D0D0D"/>
        </w:rPr>
        <w:t xml:space="preserve"> requests it. This ensures that any criminal investigation is not compromised</w:t>
      </w:r>
    </w:p>
    <w:p xmlns:wp14="http://schemas.microsoft.com/office/word/2010/wordml" w:rsidRPr="00305ADE" w:rsidR="006B25C6" w:rsidP="00876341" w:rsidRDefault="006B25C6" w14:paraId="3A6CD972" wp14:textId="77777777">
      <w:pPr>
        <w:numPr>
          <w:ilvl w:val="0"/>
          <w:numId w:val="30"/>
        </w:numPr>
        <w:jc w:val="both"/>
        <w:rPr>
          <w:rFonts w:ascii="Arial" w:hAnsi="Arial" w:cs="Arial"/>
          <w:color w:val="0D0D0D"/>
        </w:rPr>
      </w:pPr>
      <w:r w:rsidRPr="00305ADE">
        <w:rPr>
          <w:rFonts w:ascii="Arial" w:hAnsi="Arial" w:cs="Arial"/>
          <w:color w:val="0D0D0D"/>
        </w:rPr>
        <w:t xml:space="preserve">The </w:t>
      </w:r>
      <w:r w:rsidRPr="00305ADE" w:rsidR="00871EDD">
        <w:rPr>
          <w:rFonts w:ascii="Arial" w:hAnsi="Arial" w:cs="Arial"/>
          <w:color w:val="0D0D0D"/>
        </w:rPr>
        <w:t xml:space="preserve">DSL </w:t>
      </w:r>
      <w:r w:rsidRPr="00305ADE">
        <w:rPr>
          <w:rFonts w:ascii="Arial" w:hAnsi="Arial" w:cs="Arial"/>
          <w:color w:val="0D0D0D"/>
        </w:rPr>
        <w:t xml:space="preserve">will initiate an investigation in line with </w:t>
      </w:r>
      <w:r w:rsidRPr="00305ADE" w:rsidR="00876341">
        <w:rPr>
          <w:rFonts w:ascii="Arial" w:hAnsi="Arial" w:cs="Arial"/>
          <w:color w:val="0D0D0D"/>
        </w:rPr>
        <w:t>NMWN’s</w:t>
      </w:r>
      <w:r w:rsidRPr="00305ADE">
        <w:rPr>
          <w:rFonts w:ascii="Arial" w:hAnsi="Arial" w:cs="Arial"/>
          <w:color w:val="0D0D0D"/>
        </w:rPr>
        <w:t xml:space="preserve"> Disciplinary and Dismissal Procedure and seek guidance from </w:t>
      </w:r>
      <w:r w:rsidRPr="00305ADE" w:rsidR="00876341">
        <w:rPr>
          <w:rFonts w:ascii="Arial" w:hAnsi="Arial" w:cs="Arial"/>
          <w:color w:val="0D0D0D"/>
        </w:rPr>
        <w:t xml:space="preserve">a </w:t>
      </w:r>
      <w:r w:rsidRPr="00305ADE">
        <w:rPr>
          <w:rFonts w:ascii="Arial" w:hAnsi="Arial" w:cs="Arial"/>
          <w:color w:val="0D0D0D"/>
        </w:rPr>
        <w:t xml:space="preserve">Human Resources </w:t>
      </w:r>
      <w:r w:rsidRPr="00305ADE" w:rsidR="00876341">
        <w:rPr>
          <w:rFonts w:ascii="Arial" w:hAnsi="Arial" w:cs="Arial"/>
          <w:color w:val="0D0D0D"/>
        </w:rPr>
        <w:t xml:space="preserve">specialist </w:t>
      </w:r>
      <w:r w:rsidRPr="00305ADE">
        <w:rPr>
          <w:rFonts w:ascii="Arial" w:hAnsi="Arial" w:cs="Arial"/>
          <w:color w:val="0D0D0D"/>
        </w:rPr>
        <w:t xml:space="preserve">who will oversee the internal investigation. </w:t>
      </w:r>
    </w:p>
    <w:p xmlns:wp14="http://schemas.microsoft.com/office/word/2010/wordml" w:rsidRPr="00305ADE" w:rsidR="006B25C6" w:rsidP="00876341" w:rsidRDefault="006B25C6" w14:paraId="7A88C17C" wp14:textId="77777777">
      <w:pPr>
        <w:numPr>
          <w:ilvl w:val="0"/>
          <w:numId w:val="30"/>
        </w:numPr>
        <w:jc w:val="both"/>
        <w:rPr>
          <w:rFonts w:ascii="Arial" w:hAnsi="Arial" w:cs="Arial"/>
          <w:color w:val="0D0D0D"/>
        </w:rPr>
      </w:pPr>
      <w:r w:rsidRPr="00305ADE">
        <w:rPr>
          <w:rFonts w:ascii="Arial" w:hAnsi="Arial" w:cs="Arial"/>
          <w:color w:val="0D0D0D"/>
        </w:rPr>
        <w:t xml:space="preserve">If the </w:t>
      </w:r>
      <w:r w:rsidRPr="00305ADE" w:rsidR="00871EDD">
        <w:rPr>
          <w:rFonts w:ascii="Arial" w:hAnsi="Arial" w:cs="Arial"/>
          <w:color w:val="0D0D0D"/>
        </w:rPr>
        <w:t xml:space="preserve">DSL </w:t>
      </w:r>
      <w:r w:rsidRPr="00305ADE">
        <w:rPr>
          <w:rFonts w:ascii="Arial" w:hAnsi="Arial" w:cs="Arial"/>
          <w:color w:val="0D0D0D"/>
        </w:rPr>
        <w:t xml:space="preserve">is the subject of the suspicion/allegation, the report must be made directly to a </w:t>
      </w:r>
      <w:r w:rsidRPr="00305ADE" w:rsidR="00876341">
        <w:rPr>
          <w:rFonts w:ascii="Arial" w:hAnsi="Arial" w:cs="Arial"/>
          <w:color w:val="0D0D0D"/>
        </w:rPr>
        <w:t>Trustee</w:t>
      </w:r>
      <w:r w:rsidRPr="00305ADE">
        <w:rPr>
          <w:rFonts w:ascii="Arial" w:hAnsi="Arial" w:cs="Arial"/>
          <w:color w:val="0D0D0D"/>
        </w:rPr>
        <w:t xml:space="preserve"> who will assume their role in the above procedure.</w:t>
      </w:r>
    </w:p>
    <w:p xmlns:wp14="http://schemas.microsoft.com/office/word/2010/wordml" w:rsidRPr="00305ADE" w:rsidR="006B25C6" w:rsidP="00876341" w:rsidRDefault="006B25C6" w14:paraId="62431CDC" wp14:textId="77777777">
      <w:pPr>
        <w:ind w:left="720" w:hanging="720"/>
        <w:jc w:val="both"/>
        <w:rPr>
          <w:rFonts w:ascii="Arial" w:hAnsi="Arial" w:cs="Arial"/>
          <w:b/>
          <w:bCs/>
          <w:color w:val="0D0D0D"/>
        </w:rPr>
      </w:pPr>
    </w:p>
    <w:p xmlns:wp14="http://schemas.microsoft.com/office/word/2010/wordml" w:rsidRPr="00305ADE" w:rsidR="006B25C6" w:rsidP="00876341" w:rsidRDefault="00876341" w14:paraId="1A10DE23" wp14:textId="77777777">
      <w:pPr>
        <w:ind w:left="720" w:hanging="720"/>
        <w:jc w:val="both"/>
        <w:rPr>
          <w:rFonts w:ascii="Arial" w:hAnsi="Arial" w:cs="Arial"/>
          <w:b/>
          <w:bCs/>
          <w:color w:val="0D0D0D"/>
        </w:rPr>
      </w:pPr>
      <w:r w:rsidRPr="00305ADE">
        <w:rPr>
          <w:rFonts w:ascii="Arial" w:hAnsi="Arial" w:cs="Arial"/>
          <w:b/>
          <w:bCs/>
          <w:color w:val="0D0D0D"/>
        </w:rPr>
        <w:t>13.</w:t>
      </w:r>
      <w:r w:rsidRPr="00305ADE" w:rsidR="006B25C6">
        <w:rPr>
          <w:rFonts w:ascii="Arial" w:hAnsi="Arial" w:cs="Arial"/>
          <w:b/>
          <w:bCs/>
          <w:color w:val="0D0D0D"/>
        </w:rPr>
        <w:tab/>
      </w:r>
      <w:r w:rsidRPr="00305ADE" w:rsidR="006B25C6">
        <w:rPr>
          <w:rFonts w:ascii="Arial" w:hAnsi="Arial" w:cs="Arial"/>
          <w:b/>
          <w:bCs/>
          <w:color w:val="0D0D0D"/>
        </w:rPr>
        <w:t>Confidentiality:</w:t>
      </w:r>
    </w:p>
    <w:p xmlns:wp14="http://schemas.microsoft.com/office/word/2010/wordml" w:rsidRPr="00305ADE" w:rsidR="006B25C6" w:rsidP="00876341" w:rsidRDefault="006B25C6" w14:paraId="49E398E2" wp14:textId="77777777">
      <w:pPr>
        <w:ind w:left="720" w:hanging="720"/>
        <w:jc w:val="both"/>
        <w:rPr>
          <w:rFonts w:ascii="Arial" w:hAnsi="Arial" w:cs="Arial"/>
          <w:b/>
          <w:bCs/>
          <w:color w:val="0D0D0D"/>
        </w:rPr>
      </w:pPr>
    </w:p>
    <w:p xmlns:wp14="http://schemas.microsoft.com/office/word/2010/wordml" w:rsidRPr="00305ADE" w:rsidR="006B25C6" w:rsidP="00876341" w:rsidRDefault="00876341" w14:paraId="3C266708" wp14:textId="77777777">
      <w:pPr>
        <w:ind w:left="720" w:hanging="720"/>
        <w:jc w:val="both"/>
        <w:rPr>
          <w:rFonts w:ascii="Arial" w:hAnsi="Arial" w:cs="Arial"/>
          <w:color w:val="0D0D0D"/>
        </w:rPr>
      </w:pPr>
      <w:r w:rsidRPr="00305ADE">
        <w:rPr>
          <w:rFonts w:ascii="Arial" w:hAnsi="Arial" w:cs="Arial"/>
          <w:color w:val="0D0D0D"/>
        </w:rPr>
        <w:t>13.1</w:t>
      </w:r>
      <w:r w:rsidRPr="00305ADE" w:rsidR="006B25C6">
        <w:rPr>
          <w:rFonts w:ascii="Arial" w:hAnsi="Arial" w:cs="Arial"/>
          <w:color w:val="0D0D0D"/>
        </w:rPr>
        <w:tab/>
      </w:r>
      <w:r w:rsidRPr="00305ADE" w:rsidR="006B25C6">
        <w:rPr>
          <w:rFonts w:ascii="Arial" w:hAnsi="Arial" w:cs="Arial"/>
          <w:color w:val="0D0D0D"/>
        </w:rPr>
        <w:t xml:space="preserve">Every effort should be made to ensure that confidentiality is maintained for all concerned. Information should be handled and disseminated on a </w:t>
      </w:r>
      <w:r w:rsidRPr="00305ADE" w:rsidR="00871EDD">
        <w:rPr>
          <w:rFonts w:ascii="Arial" w:hAnsi="Arial" w:cs="Arial"/>
          <w:color w:val="0D0D0D"/>
        </w:rPr>
        <w:t>need-to-know</w:t>
      </w:r>
      <w:r w:rsidRPr="00305ADE" w:rsidR="006B25C6">
        <w:rPr>
          <w:rFonts w:ascii="Arial" w:hAnsi="Arial" w:cs="Arial"/>
          <w:color w:val="0D0D0D"/>
        </w:rPr>
        <w:t xml:space="preserve"> basis only. This is required to:</w:t>
      </w:r>
    </w:p>
    <w:p xmlns:wp14="http://schemas.microsoft.com/office/word/2010/wordml" w:rsidRPr="00305ADE" w:rsidR="006B25C6" w:rsidP="00876341" w:rsidRDefault="006B25C6" w14:paraId="6A28C4B7" wp14:textId="77777777">
      <w:pPr>
        <w:numPr>
          <w:ilvl w:val="0"/>
          <w:numId w:val="31"/>
        </w:numPr>
        <w:jc w:val="both"/>
        <w:rPr>
          <w:rFonts w:ascii="Arial" w:hAnsi="Arial" w:cs="Arial"/>
          <w:color w:val="0D0D0D"/>
        </w:rPr>
      </w:pPr>
      <w:r w:rsidRPr="00305ADE">
        <w:rPr>
          <w:rFonts w:ascii="Arial" w:hAnsi="Arial" w:cs="Arial"/>
          <w:color w:val="0D0D0D"/>
        </w:rPr>
        <w:t xml:space="preserve">Protect </w:t>
      </w:r>
      <w:r w:rsidRPr="00305ADE" w:rsidR="00876341">
        <w:rPr>
          <w:rFonts w:ascii="Arial" w:hAnsi="Arial" w:cs="Arial"/>
          <w:color w:val="0D0D0D"/>
        </w:rPr>
        <w:t>the vulnerable person</w:t>
      </w:r>
      <w:r w:rsidRPr="00305ADE">
        <w:rPr>
          <w:rFonts w:ascii="Arial" w:hAnsi="Arial" w:cs="Arial"/>
          <w:color w:val="0D0D0D"/>
        </w:rPr>
        <w:t>;</w:t>
      </w:r>
    </w:p>
    <w:p xmlns:wp14="http://schemas.microsoft.com/office/word/2010/wordml" w:rsidRPr="00305ADE" w:rsidR="006B25C6" w:rsidP="00876341" w:rsidRDefault="006B25C6" w14:paraId="46CA75A3" wp14:textId="77777777">
      <w:pPr>
        <w:numPr>
          <w:ilvl w:val="0"/>
          <w:numId w:val="31"/>
        </w:numPr>
        <w:jc w:val="both"/>
        <w:rPr>
          <w:rFonts w:ascii="Arial" w:hAnsi="Arial" w:cs="Arial"/>
          <w:color w:val="0D0D0D"/>
        </w:rPr>
      </w:pPr>
      <w:r w:rsidRPr="00305ADE">
        <w:rPr>
          <w:rFonts w:ascii="Arial" w:hAnsi="Arial" w:cs="Arial"/>
          <w:color w:val="0D0D0D"/>
        </w:rPr>
        <w:t>Facilitate enquiries;</w:t>
      </w:r>
    </w:p>
    <w:p xmlns:wp14="http://schemas.microsoft.com/office/word/2010/wordml" w:rsidRPr="00305ADE" w:rsidR="006B25C6" w:rsidP="00876341" w:rsidRDefault="006B25C6" w14:paraId="0648351D" wp14:textId="77777777">
      <w:pPr>
        <w:numPr>
          <w:ilvl w:val="0"/>
          <w:numId w:val="31"/>
        </w:numPr>
        <w:jc w:val="both"/>
        <w:rPr>
          <w:rFonts w:ascii="Arial" w:hAnsi="Arial" w:cs="Arial"/>
          <w:color w:val="0D0D0D"/>
        </w:rPr>
      </w:pPr>
      <w:r w:rsidRPr="00305ADE">
        <w:rPr>
          <w:rFonts w:ascii="Arial" w:hAnsi="Arial" w:cs="Arial"/>
          <w:color w:val="0D0D0D"/>
        </w:rPr>
        <w:t>Avoid victimisation;</w:t>
      </w:r>
    </w:p>
    <w:p xmlns:wp14="http://schemas.microsoft.com/office/word/2010/wordml" w:rsidRPr="00305ADE" w:rsidR="006B25C6" w:rsidP="00876341" w:rsidRDefault="006B25C6" w14:paraId="7CB9988A" wp14:textId="77777777">
      <w:pPr>
        <w:numPr>
          <w:ilvl w:val="0"/>
          <w:numId w:val="31"/>
        </w:numPr>
        <w:jc w:val="both"/>
        <w:rPr>
          <w:rFonts w:ascii="Arial" w:hAnsi="Arial" w:cs="Arial"/>
          <w:color w:val="0D0D0D"/>
        </w:rPr>
      </w:pPr>
      <w:r w:rsidRPr="00305ADE">
        <w:rPr>
          <w:rFonts w:ascii="Arial" w:hAnsi="Arial" w:cs="Arial"/>
          <w:color w:val="0D0D0D"/>
        </w:rPr>
        <w:t>Safeguard the rights of the person about whom the allegation has been made and others who might be affected;</w:t>
      </w:r>
    </w:p>
    <w:p xmlns:wp14="http://schemas.microsoft.com/office/word/2010/wordml" w:rsidRPr="00305ADE" w:rsidR="006B25C6" w:rsidP="00876341" w:rsidRDefault="006B25C6" w14:paraId="4AD37AE4" wp14:textId="77777777">
      <w:pPr>
        <w:numPr>
          <w:ilvl w:val="0"/>
          <w:numId w:val="31"/>
        </w:numPr>
        <w:jc w:val="both"/>
        <w:rPr>
          <w:rFonts w:ascii="Arial" w:hAnsi="Arial" w:cs="Arial"/>
          <w:color w:val="0D0D0D"/>
        </w:rPr>
      </w:pPr>
      <w:r w:rsidRPr="00305ADE">
        <w:rPr>
          <w:rFonts w:ascii="Arial" w:hAnsi="Arial" w:cs="Arial"/>
          <w:color w:val="0D0D0D"/>
        </w:rPr>
        <w:t>Manage disciplinary/complaints aspects.</w:t>
      </w:r>
    </w:p>
    <w:p xmlns:wp14="http://schemas.microsoft.com/office/word/2010/wordml" w:rsidRPr="00305ADE" w:rsidR="006B25C6" w:rsidP="00876341" w:rsidRDefault="006B25C6" w14:paraId="16287F21" wp14:textId="77777777">
      <w:pPr>
        <w:ind w:left="720" w:hanging="720"/>
        <w:jc w:val="both"/>
        <w:rPr>
          <w:rFonts w:ascii="Arial" w:hAnsi="Arial" w:cs="Arial"/>
          <w:color w:val="0D0D0D"/>
        </w:rPr>
      </w:pPr>
    </w:p>
    <w:p xmlns:wp14="http://schemas.microsoft.com/office/word/2010/wordml" w:rsidRPr="00305ADE" w:rsidR="006B25C6" w:rsidP="00876341" w:rsidRDefault="00876341" w14:paraId="1E596557" wp14:textId="77777777">
      <w:pPr>
        <w:ind w:left="720" w:hanging="720"/>
        <w:jc w:val="both"/>
        <w:rPr>
          <w:rFonts w:ascii="Arial" w:hAnsi="Arial" w:cs="Arial"/>
          <w:color w:val="0D0D0D"/>
        </w:rPr>
      </w:pPr>
      <w:r w:rsidRPr="00305ADE">
        <w:rPr>
          <w:rFonts w:ascii="Arial" w:hAnsi="Arial" w:cs="Arial"/>
          <w:color w:val="0D0D0D"/>
        </w:rPr>
        <w:t>13.2</w:t>
      </w:r>
      <w:r w:rsidRPr="00305ADE" w:rsidR="006B25C6">
        <w:rPr>
          <w:rFonts w:ascii="Arial" w:hAnsi="Arial" w:cs="Arial"/>
          <w:color w:val="0D0D0D"/>
        </w:rPr>
        <w:tab/>
      </w:r>
      <w:r w:rsidRPr="00305ADE" w:rsidR="006B25C6">
        <w:rPr>
          <w:rFonts w:ascii="Arial" w:hAnsi="Arial" w:cs="Arial"/>
          <w:color w:val="0D0D0D"/>
        </w:rPr>
        <w:t xml:space="preserve">It is expected that those involved on a </w:t>
      </w:r>
      <w:r w:rsidRPr="00305ADE" w:rsidR="00871EDD">
        <w:rPr>
          <w:rFonts w:ascii="Arial" w:hAnsi="Arial" w:cs="Arial"/>
          <w:color w:val="0D0D0D"/>
        </w:rPr>
        <w:t>need-to-know</w:t>
      </w:r>
      <w:r w:rsidRPr="00305ADE" w:rsidR="006B25C6">
        <w:rPr>
          <w:rFonts w:ascii="Arial" w:hAnsi="Arial" w:cs="Arial"/>
          <w:color w:val="0D0D0D"/>
        </w:rPr>
        <w:t xml:space="preserve"> basis would include the following:</w:t>
      </w:r>
    </w:p>
    <w:p xmlns:wp14="http://schemas.microsoft.com/office/word/2010/wordml" w:rsidRPr="00305ADE" w:rsidR="006B25C6" w:rsidP="00876341" w:rsidRDefault="006B25C6" w14:paraId="4F0663AA" wp14:textId="77777777">
      <w:pPr>
        <w:numPr>
          <w:ilvl w:val="0"/>
          <w:numId w:val="32"/>
        </w:numPr>
        <w:jc w:val="both"/>
        <w:rPr>
          <w:rFonts w:ascii="Arial" w:hAnsi="Arial" w:cs="Arial"/>
          <w:color w:val="0D0D0D"/>
        </w:rPr>
      </w:pPr>
      <w:r w:rsidRPr="00305ADE">
        <w:rPr>
          <w:rFonts w:ascii="Arial" w:hAnsi="Arial" w:cs="Arial"/>
          <w:color w:val="0D0D0D"/>
        </w:rPr>
        <w:t>Members of the team overseeing any investigation;</w:t>
      </w:r>
    </w:p>
    <w:p xmlns:wp14="http://schemas.microsoft.com/office/word/2010/wordml" w:rsidRPr="00305ADE" w:rsidR="006B25C6" w:rsidP="00876341" w:rsidRDefault="006B25C6" w14:paraId="7D5FF6BA" wp14:textId="77777777">
      <w:pPr>
        <w:numPr>
          <w:ilvl w:val="0"/>
          <w:numId w:val="32"/>
        </w:numPr>
        <w:jc w:val="both"/>
        <w:rPr>
          <w:rFonts w:ascii="Arial" w:hAnsi="Arial" w:cs="Arial"/>
          <w:color w:val="0D0D0D"/>
        </w:rPr>
      </w:pPr>
      <w:r w:rsidRPr="00305ADE">
        <w:rPr>
          <w:rFonts w:ascii="Arial" w:hAnsi="Arial" w:cs="Arial"/>
          <w:color w:val="0D0D0D"/>
        </w:rPr>
        <w:t xml:space="preserve">The </w:t>
      </w:r>
      <w:r w:rsidRPr="00305ADE" w:rsidR="00876341">
        <w:rPr>
          <w:rFonts w:ascii="Arial" w:hAnsi="Arial" w:cs="Arial"/>
          <w:color w:val="0D0D0D"/>
        </w:rPr>
        <w:t>next of kin of the person</w:t>
      </w:r>
      <w:r w:rsidRPr="00305ADE">
        <w:rPr>
          <w:rFonts w:ascii="Arial" w:hAnsi="Arial" w:cs="Arial"/>
          <w:color w:val="0D0D0D"/>
        </w:rPr>
        <w:t xml:space="preserve"> alleged to have been abused;</w:t>
      </w:r>
    </w:p>
    <w:p xmlns:wp14="http://schemas.microsoft.com/office/word/2010/wordml" w:rsidRPr="00305ADE" w:rsidR="006B25C6" w:rsidP="00876341" w:rsidRDefault="006B25C6" w14:paraId="7C95563C" wp14:textId="77777777">
      <w:pPr>
        <w:numPr>
          <w:ilvl w:val="0"/>
          <w:numId w:val="32"/>
        </w:numPr>
        <w:jc w:val="both"/>
        <w:rPr>
          <w:rFonts w:ascii="Arial" w:hAnsi="Arial" w:cs="Arial"/>
          <w:color w:val="0D0D0D"/>
        </w:rPr>
      </w:pPr>
      <w:r w:rsidRPr="00305ADE">
        <w:rPr>
          <w:rFonts w:ascii="Arial" w:hAnsi="Arial" w:cs="Arial"/>
          <w:color w:val="0D0D0D"/>
        </w:rPr>
        <w:t>The person making the allegation;</w:t>
      </w:r>
    </w:p>
    <w:p xmlns:wp14="http://schemas.microsoft.com/office/word/2010/wordml" w:rsidRPr="00305ADE" w:rsidR="006B25C6" w:rsidP="00876341" w:rsidRDefault="006B25C6" w14:paraId="3A6CAA7D" wp14:textId="77777777">
      <w:pPr>
        <w:numPr>
          <w:ilvl w:val="0"/>
          <w:numId w:val="32"/>
        </w:numPr>
        <w:jc w:val="both"/>
        <w:rPr>
          <w:rFonts w:ascii="Arial" w:hAnsi="Arial" w:cs="Arial"/>
          <w:color w:val="0D0D0D"/>
        </w:rPr>
      </w:pPr>
      <w:r w:rsidRPr="00305ADE">
        <w:rPr>
          <w:rFonts w:ascii="Arial" w:hAnsi="Arial" w:cs="Arial"/>
          <w:color w:val="0D0D0D"/>
        </w:rPr>
        <w:t>Nottingham City Local Area Designated Officer (LADO);</w:t>
      </w:r>
    </w:p>
    <w:p xmlns:wp14="http://schemas.microsoft.com/office/word/2010/wordml" w:rsidRPr="00305ADE" w:rsidR="006B25C6" w:rsidP="00876341" w:rsidRDefault="006B25C6" w14:paraId="1AF6E29D" wp14:textId="77777777">
      <w:pPr>
        <w:numPr>
          <w:ilvl w:val="0"/>
          <w:numId w:val="32"/>
        </w:numPr>
        <w:jc w:val="both"/>
        <w:rPr>
          <w:rFonts w:ascii="Arial" w:hAnsi="Arial" w:cs="Arial"/>
          <w:color w:val="0D0D0D"/>
        </w:rPr>
      </w:pPr>
      <w:r w:rsidRPr="00305ADE">
        <w:rPr>
          <w:rFonts w:ascii="Arial" w:hAnsi="Arial" w:cs="Arial"/>
          <w:color w:val="0D0D0D"/>
        </w:rPr>
        <w:t>Nottingham Duty Service (Social Care) and the Police;</w:t>
      </w:r>
    </w:p>
    <w:p xmlns:wp14="http://schemas.microsoft.com/office/word/2010/wordml" w:rsidRPr="00305ADE" w:rsidR="006B25C6" w:rsidP="00876341" w:rsidRDefault="006B25C6" w14:paraId="6F34FC81" wp14:textId="77777777">
      <w:pPr>
        <w:numPr>
          <w:ilvl w:val="0"/>
          <w:numId w:val="32"/>
        </w:numPr>
        <w:jc w:val="both"/>
        <w:rPr>
          <w:rFonts w:ascii="Arial" w:hAnsi="Arial" w:cs="Arial"/>
          <w:color w:val="0D0D0D"/>
        </w:rPr>
      </w:pPr>
      <w:r w:rsidRPr="00305ADE">
        <w:rPr>
          <w:rFonts w:ascii="Arial" w:hAnsi="Arial" w:cs="Arial"/>
          <w:color w:val="0D0D0D"/>
        </w:rPr>
        <w:t>The alleged abuser.</w:t>
      </w:r>
    </w:p>
    <w:p xmlns:wp14="http://schemas.microsoft.com/office/word/2010/wordml" w:rsidRPr="00305ADE" w:rsidR="006B25C6" w:rsidP="00876341" w:rsidRDefault="006B25C6" w14:paraId="5BE93A62" wp14:textId="77777777">
      <w:pPr>
        <w:ind w:left="720" w:hanging="720"/>
        <w:jc w:val="both"/>
        <w:rPr>
          <w:rFonts w:ascii="Arial" w:hAnsi="Arial" w:cs="Arial"/>
          <w:color w:val="0D0D0D"/>
        </w:rPr>
      </w:pPr>
    </w:p>
    <w:p xmlns:wp14="http://schemas.microsoft.com/office/word/2010/wordml" w:rsidRPr="00305ADE" w:rsidR="006B25C6" w:rsidP="00876341" w:rsidRDefault="00876341" w14:paraId="405960EF" wp14:textId="77777777">
      <w:pPr>
        <w:ind w:left="720" w:hanging="720"/>
        <w:jc w:val="both"/>
        <w:rPr>
          <w:rFonts w:ascii="Arial" w:hAnsi="Arial" w:cs="Arial"/>
          <w:color w:val="0D0D0D"/>
        </w:rPr>
      </w:pPr>
      <w:r w:rsidRPr="00305ADE">
        <w:rPr>
          <w:rFonts w:ascii="Arial" w:hAnsi="Arial" w:cs="Arial"/>
          <w:color w:val="0D0D0D"/>
        </w:rPr>
        <w:t>13.3</w:t>
      </w:r>
      <w:r w:rsidRPr="00305ADE" w:rsidR="006B25C6">
        <w:rPr>
          <w:rFonts w:ascii="Arial" w:hAnsi="Arial" w:cs="Arial"/>
          <w:color w:val="0D0D0D"/>
        </w:rPr>
        <w:tab/>
      </w:r>
      <w:r w:rsidRPr="00305ADE" w:rsidR="006B25C6">
        <w:rPr>
          <w:rFonts w:ascii="Arial" w:hAnsi="Arial" w:cs="Arial"/>
          <w:color w:val="0D0D0D"/>
        </w:rPr>
        <w:t xml:space="preserve">Any information will be stored in a secure place with access limited to the investigation team and in line with the </w:t>
      </w:r>
      <w:r w:rsidRPr="00305ADE">
        <w:rPr>
          <w:rFonts w:ascii="Arial" w:hAnsi="Arial" w:cs="Arial"/>
          <w:color w:val="0D0D0D"/>
        </w:rPr>
        <w:t xml:space="preserve">General </w:t>
      </w:r>
      <w:r w:rsidRPr="00305ADE" w:rsidR="006B25C6">
        <w:rPr>
          <w:rFonts w:ascii="Arial" w:hAnsi="Arial" w:cs="Arial"/>
          <w:color w:val="0D0D0D"/>
        </w:rPr>
        <w:t xml:space="preserve">Data Protection </w:t>
      </w:r>
      <w:r w:rsidRPr="00305ADE">
        <w:rPr>
          <w:rFonts w:ascii="Arial" w:hAnsi="Arial" w:cs="Arial"/>
          <w:color w:val="0D0D0D"/>
        </w:rPr>
        <w:t xml:space="preserve">Regulations </w:t>
      </w:r>
      <w:r w:rsidRPr="00305ADE" w:rsidR="006B25C6">
        <w:rPr>
          <w:rFonts w:ascii="Arial" w:hAnsi="Arial" w:cs="Arial"/>
          <w:color w:val="0D0D0D"/>
        </w:rPr>
        <w:t>principles.</w:t>
      </w:r>
    </w:p>
    <w:p xmlns:wp14="http://schemas.microsoft.com/office/word/2010/wordml" w:rsidRPr="00305ADE" w:rsidR="006B25C6" w:rsidP="006B25C6" w:rsidRDefault="006B25C6" w14:paraId="384BA73E" wp14:textId="77777777">
      <w:pPr>
        <w:ind w:left="720" w:hanging="720"/>
        <w:rPr>
          <w:rFonts w:ascii="Arial" w:hAnsi="Arial" w:cs="Arial"/>
          <w:b/>
          <w:bCs/>
          <w:color w:val="0D0D0D"/>
        </w:rPr>
      </w:pPr>
    </w:p>
    <w:p xmlns:wp14="http://schemas.microsoft.com/office/word/2010/wordml" w:rsidRPr="00305ADE" w:rsidR="006B25C6" w:rsidP="00876341" w:rsidRDefault="00876341" w14:paraId="758691F9" wp14:textId="77777777">
      <w:pPr>
        <w:ind w:left="720" w:hanging="720"/>
        <w:jc w:val="both"/>
        <w:rPr>
          <w:rFonts w:ascii="Arial" w:hAnsi="Arial" w:cs="Arial"/>
          <w:b/>
          <w:bCs/>
          <w:color w:val="0D0D0D"/>
        </w:rPr>
      </w:pPr>
      <w:r w:rsidRPr="00305ADE">
        <w:rPr>
          <w:rFonts w:ascii="Arial" w:hAnsi="Arial" w:cs="Arial"/>
          <w:b/>
          <w:bCs/>
          <w:color w:val="0D0D0D"/>
        </w:rPr>
        <w:t>14</w:t>
      </w:r>
      <w:r w:rsidRPr="00305ADE" w:rsidR="006B25C6">
        <w:rPr>
          <w:rFonts w:ascii="Arial" w:hAnsi="Arial" w:cs="Arial"/>
          <w:b/>
          <w:bCs/>
          <w:color w:val="0D0D0D"/>
        </w:rPr>
        <w:t>.</w:t>
      </w:r>
      <w:r w:rsidRPr="00305ADE" w:rsidR="006B25C6">
        <w:rPr>
          <w:rFonts w:ascii="Arial" w:hAnsi="Arial" w:cs="Arial"/>
          <w:b/>
          <w:bCs/>
          <w:color w:val="0D0D0D"/>
        </w:rPr>
        <w:tab/>
      </w:r>
      <w:r w:rsidRPr="00305ADE" w:rsidR="006B25C6">
        <w:rPr>
          <w:rFonts w:ascii="Arial" w:hAnsi="Arial" w:cs="Arial"/>
          <w:b/>
          <w:bCs/>
          <w:color w:val="0D0D0D"/>
        </w:rPr>
        <w:t>Internal inquiries and suspension:</w:t>
      </w:r>
    </w:p>
    <w:p xmlns:wp14="http://schemas.microsoft.com/office/word/2010/wordml" w:rsidRPr="00305ADE" w:rsidR="006B25C6" w:rsidP="00876341" w:rsidRDefault="006B25C6" w14:paraId="34B3F2EB" wp14:textId="77777777">
      <w:pPr>
        <w:ind w:left="720" w:hanging="720"/>
        <w:jc w:val="both"/>
        <w:rPr>
          <w:rFonts w:ascii="Arial" w:hAnsi="Arial" w:cs="Arial"/>
          <w:b/>
          <w:bCs/>
          <w:color w:val="0D0D0D"/>
        </w:rPr>
      </w:pPr>
    </w:p>
    <w:p xmlns:wp14="http://schemas.microsoft.com/office/word/2010/wordml" w:rsidRPr="00305ADE" w:rsidR="006B25C6" w:rsidP="00876341" w:rsidRDefault="00876341" w14:paraId="1F931747" wp14:textId="77777777">
      <w:pPr>
        <w:ind w:left="720" w:hanging="720"/>
        <w:jc w:val="both"/>
        <w:rPr>
          <w:rFonts w:ascii="Arial" w:hAnsi="Arial" w:cs="Arial"/>
          <w:color w:val="0D0D0D"/>
        </w:rPr>
      </w:pPr>
      <w:r w:rsidRPr="00305ADE">
        <w:rPr>
          <w:rFonts w:ascii="Arial" w:hAnsi="Arial" w:cs="Arial"/>
          <w:color w:val="0D0D0D"/>
        </w:rPr>
        <w:t>14</w:t>
      </w:r>
      <w:r w:rsidRPr="00305ADE" w:rsidR="006B25C6">
        <w:rPr>
          <w:rFonts w:ascii="Arial" w:hAnsi="Arial" w:cs="Arial"/>
          <w:color w:val="0D0D0D"/>
        </w:rPr>
        <w:t>.1</w:t>
      </w:r>
      <w:r w:rsidRPr="00305ADE" w:rsidR="006B25C6">
        <w:rPr>
          <w:rFonts w:ascii="Arial" w:hAnsi="Arial" w:cs="Arial"/>
          <w:color w:val="0D0D0D"/>
        </w:rPr>
        <w:tab/>
      </w:r>
      <w:r w:rsidRPr="00305ADE" w:rsidR="006B25C6">
        <w:rPr>
          <w:rFonts w:ascii="Arial" w:hAnsi="Arial" w:cs="Arial"/>
          <w:color w:val="0D0D0D"/>
        </w:rPr>
        <w:t xml:space="preserve">Irrespective of the findings of the Nottingham Duty Service (Social Care) or of police inquiries, </w:t>
      </w:r>
      <w:r w:rsidRPr="00305ADE">
        <w:rPr>
          <w:rFonts w:ascii="Arial" w:hAnsi="Arial" w:cs="Arial"/>
          <w:color w:val="0D0D0D"/>
        </w:rPr>
        <w:t>NMWN</w:t>
      </w:r>
      <w:r w:rsidRPr="00305ADE" w:rsidR="006B25C6">
        <w:rPr>
          <w:rFonts w:ascii="Arial" w:hAnsi="Arial" w:cs="Arial"/>
          <w:color w:val="0D0D0D"/>
        </w:rPr>
        <w:t xml:space="preserve"> will assess all individual cases under its own disciplinary procedures to decide whether a member of staff can be reinstated and how this can be sensitively handled.</w:t>
      </w:r>
    </w:p>
    <w:p xmlns:wp14="http://schemas.microsoft.com/office/word/2010/wordml" w:rsidRPr="00305ADE" w:rsidR="006B25C6" w:rsidP="00876341" w:rsidRDefault="006B25C6" w14:paraId="7D34F5C7" wp14:textId="77777777">
      <w:pPr>
        <w:ind w:left="720" w:hanging="720"/>
        <w:jc w:val="both"/>
        <w:rPr>
          <w:rFonts w:ascii="Arial" w:hAnsi="Arial" w:cs="Arial"/>
          <w:color w:val="0D0D0D"/>
        </w:rPr>
      </w:pPr>
    </w:p>
    <w:p xmlns:wp14="http://schemas.microsoft.com/office/word/2010/wordml" w:rsidRPr="00305ADE" w:rsidR="006B25C6" w:rsidP="00876341" w:rsidRDefault="00876341" w14:paraId="0AF5B34A" wp14:textId="77777777">
      <w:pPr>
        <w:ind w:left="720" w:hanging="720"/>
        <w:jc w:val="both"/>
        <w:rPr>
          <w:rFonts w:ascii="Arial" w:hAnsi="Arial" w:cs="Arial"/>
          <w:color w:val="0D0D0D"/>
        </w:rPr>
      </w:pPr>
      <w:r w:rsidRPr="00305ADE">
        <w:rPr>
          <w:rFonts w:ascii="Arial" w:hAnsi="Arial" w:cs="Arial"/>
          <w:color w:val="0D0D0D"/>
        </w:rPr>
        <w:t>14</w:t>
      </w:r>
      <w:r w:rsidRPr="00305ADE" w:rsidR="006B25C6">
        <w:rPr>
          <w:rFonts w:ascii="Arial" w:hAnsi="Arial" w:cs="Arial"/>
          <w:color w:val="0D0D0D"/>
        </w:rPr>
        <w:t>.2</w:t>
      </w:r>
      <w:r w:rsidRPr="00305ADE" w:rsidR="006B25C6">
        <w:rPr>
          <w:rFonts w:ascii="Arial" w:hAnsi="Arial" w:cs="Arial"/>
          <w:color w:val="0D0D0D"/>
        </w:rPr>
        <w:tab/>
      </w:r>
      <w:r w:rsidRPr="00305ADE" w:rsidR="006B25C6">
        <w:rPr>
          <w:rFonts w:ascii="Arial" w:hAnsi="Arial" w:cs="Arial"/>
          <w:color w:val="0D0D0D"/>
        </w:rPr>
        <w:t xml:space="preserve">The </w:t>
      </w:r>
      <w:r w:rsidRPr="00305ADE">
        <w:rPr>
          <w:rFonts w:ascii="Arial" w:hAnsi="Arial" w:cs="Arial"/>
          <w:color w:val="0D0D0D"/>
        </w:rPr>
        <w:t>NMWN</w:t>
      </w:r>
      <w:r w:rsidRPr="00305ADE" w:rsidR="006B25C6">
        <w:rPr>
          <w:rFonts w:ascii="Arial" w:hAnsi="Arial" w:cs="Arial"/>
          <w:color w:val="0D0D0D"/>
        </w:rPr>
        <w:t xml:space="preserve"> will reach a decision based on the available information and decide on a balance of probability basis whether an allegation is true. The welfare of </w:t>
      </w:r>
      <w:r w:rsidRPr="00305ADE">
        <w:rPr>
          <w:rFonts w:ascii="Arial" w:hAnsi="Arial" w:cs="Arial"/>
          <w:color w:val="0D0D0D"/>
        </w:rPr>
        <w:t>the vulnerable adult</w:t>
      </w:r>
      <w:r w:rsidRPr="00305ADE" w:rsidR="006B25C6">
        <w:rPr>
          <w:rFonts w:ascii="Arial" w:hAnsi="Arial" w:cs="Arial"/>
          <w:color w:val="0D0D0D"/>
        </w:rPr>
        <w:t xml:space="preserve"> will always remain paramount.</w:t>
      </w:r>
    </w:p>
    <w:p xmlns:wp14="http://schemas.microsoft.com/office/word/2010/wordml" w:rsidRPr="00305ADE" w:rsidR="006B25C6" w:rsidP="006B25C6" w:rsidRDefault="006B25C6" w14:paraId="0B4020A7" wp14:textId="77777777">
      <w:pPr>
        <w:ind w:left="720" w:hanging="720"/>
        <w:rPr>
          <w:rFonts w:ascii="Arial" w:hAnsi="Arial" w:cs="Arial"/>
          <w:b/>
          <w:bCs/>
          <w:color w:val="0D0D0D"/>
        </w:rPr>
      </w:pPr>
    </w:p>
    <w:p xmlns:wp14="http://schemas.microsoft.com/office/word/2010/wordml" w:rsidRPr="00305ADE" w:rsidR="006B25C6" w:rsidP="00361EBC" w:rsidRDefault="00361EBC" w14:paraId="3F36B389" wp14:textId="77777777">
      <w:pPr>
        <w:ind w:left="720" w:hanging="720"/>
        <w:jc w:val="both"/>
        <w:rPr>
          <w:rFonts w:ascii="Arial" w:hAnsi="Arial" w:cs="Arial"/>
          <w:b/>
          <w:bCs/>
          <w:color w:val="0D0D0D"/>
        </w:rPr>
      </w:pPr>
      <w:r w:rsidRPr="00305ADE">
        <w:rPr>
          <w:rFonts w:ascii="Arial" w:hAnsi="Arial" w:cs="Arial"/>
          <w:b/>
          <w:bCs/>
          <w:color w:val="0D0D0D"/>
        </w:rPr>
        <w:t>15</w:t>
      </w:r>
      <w:r w:rsidRPr="00305ADE" w:rsidR="006B25C6">
        <w:rPr>
          <w:rFonts w:ascii="Arial" w:hAnsi="Arial" w:cs="Arial"/>
          <w:b/>
          <w:bCs/>
          <w:color w:val="0D0D0D"/>
        </w:rPr>
        <w:t>.</w:t>
      </w:r>
      <w:r w:rsidRPr="00305ADE" w:rsidR="006B25C6">
        <w:rPr>
          <w:rFonts w:ascii="Arial" w:hAnsi="Arial" w:cs="Arial"/>
          <w:b/>
          <w:bCs/>
          <w:color w:val="0D0D0D"/>
        </w:rPr>
        <w:tab/>
      </w:r>
      <w:r w:rsidRPr="00305ADE" w:rsidR="006B25C6">
        <w:rPr>
          <w:rFonts w:ascii="Arial" w:hAnsi="Arial" w:cs="Arial"/>
          <w:b/>
          <w:bCs/>
          <w:color w:val="0D0D0D"/>
        </w:rPr>
        <w:t>Notification to Social Services:</w:t>
      </w:r>
    </w:p>
    <w:p xmlns:wp14="http://schemas.microsoft.com/office/word/2010/wordml" w:rsidRPr="00305ADE" w:rsidR="006B25C6" w:rsidP="00361EBC" w:rsidRDefault="006B25C6" w14:paraId="1D7B270A" wp14:textId="77777777">
      <w:pPr>
        <w:ind w:left="720" w:hanging="720"/>
        <w:jc w:val="both"/>
        <w:rPr>
          <w:rFonts w:ascii="Arial" w:hAnsi="Arial" w:cs="Arial"/>
          <w:b/>
          <w:bCs/>
          <w:color w:val="0D0D0D"/>
        </w:rPr>
      </w:pPr>
    </w:p>
    <w:p xmlns:wp14="http://schemas.microsoft.com/office/word/2010/wordml" w:rsidRPr="00305ADE" w:rsidR="006B25C6" w:rsidP="00361EBC" w:rsidRDefault="00361EBC" w14:paraId="51B7BFEF" wp14:textId="77777777">
      <w:pPr>
        <w:ind w:left="720" w:hanging="720"/>
        <w:jc w:val="both"/>
        <w:rPr>
          <w:rFonts w:ascii="Arial" w:hAnsi="Arial" w:cs="Arial"/>
          <w:color w:val="0D0D0D"/>
        </w:rPr>
      </w:pPr>
      <w:r w:rsidRPr="00305ADE">
        <w:rPr>
          <w:rFonts w:ascii="Arial" w:hAnsi="Arial" w:cs="Arial"/>
          <w:color w:val="0D0D0D"/>
        </w:rPr>
        <w:t>15</w:t>
      </w:r>
      <w:r w:rsidRPr="00305ADE" w:rsidR="006B25C6">
        <w:rPr>
          <w:rFonts w:ascii="Arial" w:hAnsi="Arial" w:cs="Arial"/>
          <w:color w:val="0D0D0D"/>
        </w:rPr>
        <w:t>.1</w:t>
      </w:r>
      <w:r w:rsidRPr="00305ADE" w:rsidR="006B25C6">
        <w:rPr>
          <w:rFonts w:ascii="Arial" w:hAnsi="Arial" w:cs="Arial"/>
          <w:color w:val="0D0D0D"/>
        </w:rPr>
        <w:tab/>
      </w:r>
      <w:r w:rsidRPr="00305ADE" w:rsidR="006B25C6">
        <w:rPr>
          <w:rFonts w:ascii="Arial" w:hAnsi="Arial" w:cs="Arial"/>
          <w:color w:val="0D0D0D"/>
        </w:rPr>
        <w:t>A copy of the Incident Report form should be submitted to the Nottingham Duty Service (Social Care) without delay. This is the responsibility of the D</w:t>
      </w:r>
      <w:r w:rsidRPr="00305ADE">
        <w:rPr>
          <w:rFonts w:ascii="Arial" w:hAnsi="Arial" w:cs="Arial"/>
          <w:color w:val="0D0D0D"/>
        </w:rPr>
        <w:t>SL</w:t>
      </w:r>
      <w:r w:rsidRPr="00305ADE" w:rsidR="006B25C6">
        <w:rPr>
          <w:rFonts w:ascii="Arial" w:hAnsi="Arial" w:cs="Arial"/>
          <w:color w:val="0D0D0D"/>
        </w:rPr>
        <w:t>.</w:t>
      </w:r>
    </w:p>
    <w:p xmlns:wp14="http://schemas.microsoft.com/office/word/2010/wordml" w:rsidRPr="00305ADE" w:rsidR="006B25C6" w:rsidP="00361EBC" w:rsidRDefault="006B25C6" w14:paraId="4F904CB7" wp14:textId="77777777">
      <w:pPr>
        <w:ind w:left="720" w:hanging="720"/>
        <w:jc w:val="both"/>
        <w:rPr>
          <w:rFonts w:ascii="Arial" w:hAnsi="Arial" w:cs="Arial"/>
          <w:color w:val="0D0D0D"/>
        </w:rPr>
      </w:pPr>
    </w:p>
    <w:p xmlns:wp14="http://schemas.microsoft.com/office/word/2010/wordml" w:rsidRPr="00305ADE" w:rsidR="006B25C6" w:rsidP="00361EBC" w:rsidRDefault="00361EBC" w14:paraId="174CA9DC" wp14:textId="77777777">
      <w:pPr>
        <w:ind w:left="720" w:hanging="720"/>
        <w:jc w:val="both"/>
        <w:rPr>
          <w:rFonts w:ascii="Arial" w:hAnsi="Arial" w:cs="Arial"/>
          <w:color w:val="0D0D0D"/>
        </w:rPr>
      </w:pPr>
      <w:r w:rsidRPr="00305ADE">
        <w:rPr>
          <w:rFonts w:ascii="Arial" w:hAnsi="Arial" w:cs="Arial"/>
          <w:color w:val="0D0D0D"/>
        </w:rPr>
        <w:t>15</w:t>
      </w:r>
      <w:r w:rsidRPr="00305ADE" w:rsidR="006B25C6">
        <w:rPr>
          <w:rFonts w:ascii="Arial" w:hAnsi="Arial" w:cs="Arial"/>
          <w:color w:val="0D0D0D"/>
        </w:rPr>
        <w:t>.2</w:t>
      </w:r>
      <w:r w:rsidRPr="00305ADE" w:rsidR="006B25C6">
        <w:rPr>
          <w:rFonts w:ascii="Arial" w:hAnsi="Arial" w:cs="Arial"/>
          <w:color w:val="0D0D0D"/>
        </w:rPr>
        <w:tab/>
      </w:r>
      <w:r w:rsidRPr="00305ADE" w:rsidR="006B25C6">
        <w:rPr>
          <w:rFonts w:ascii="Arial" w:hAnsi="Arial" w:cs="Arial"/>
          <w:color w:val="0D0D0D"/>
        </w:rPr>
        <w:t>Any further inquiries from the Nottingham Duty Service (Social Care) or any other interested third party should be passed immediately to the disciplinary investigation team to deal with. A written record should be kept of any such conversations.</w:t>
      </w:r>
    </w:p>
    <w:p xmlns:wp14="http://schemas.microsoft.com/office/word/2010/wordml" w:rsidRPr="00305ADE" w:rsidR="006B25C6" w:rsidP="006B25C6" w:rsidRDefault="006B25C6" w14:paraId="06971CD3" wp14:textId="77777777">
      <w:pPr>
        <w:ind w:left="720" w:hanging="720"/>
        <w:rPr>
          <w:rFonts w:ascii="Arial" w:hAnsi="Arial" w:cs="Arial"/>
          <w:b/>
          <w:color w:val="0D0D0D"/>
        </w:rPr>
      </w:pPr>
    </w:p>
    <w:p xmlns:wp14="http://schemas.microsoft.com/office/word/2010/wordml" w:rsidRPr="00305ADE" w:rsidR="006B25C6" w:rsidP="00361EBC" w:rsidRDefault="006B25C6" w14:paraId="2A1F701D" wp14:textId="77777777">
      <w:pPr>
        <w:rPr>
          <w:rFonts w:ascii="Arial" w:hAnsi="Arial" w:cs="Arial"/>
          <w:b/>
          <w:bCs/>
          <w:color w:val="0D0D0D"/>
        </w:rPr>
      </w:pPr>
    </w:p>
    <w:p xmlns:wp14="http://schemas.microsoft.com/office/word/2010/wordml" w:rsidRPr="00305ADE" w:rsidR="006B25C6" w:rsidP="006B25C6" w:rsidRDefault="003D7192" w14:paraId="788840B9" wp14:textId="77777777">
      <w:pPr>
        <w:ind w:left="720" w:hanging="720"/>
        <w:rPr>
          <w:rFonts w:ascii="Arial" w:hAnsi="Arial" w:cs="Arial"/>
          <w:b/>
          <w:bCs/>
          <w:color w:val="0D0D0D"/>
        </w:rPr>
      </w:pPr>
      <w:r w:rsidRPr="00305ADE">
        <w:rPr>
          <w:rFonts w:ascii="Arial" w:hAnsi="Arial" w:cs="Arial"/>
          <w:b/>
          <w:bCs/>
          <w:color w:val="0D0D0D"/>
        </w:rPr>
        <w:t>16</w:t>
      </w:r>
      <w:r w:rsidRPr="00305ADE" w:rsidR="006B25C6">
        <w:rPr>
          <w:rFonts w:ascii="Arial" w:hAnsi="Arial" w:cs="Arial"/>
          <w:b/>
          <w:bCs/>
          <w:color w:val="0D0D0D"/>
        </w:rPr>
        <w:t>.</w:t>
      </w:r>
      <w:r w:rsidRPr="00305ADE" w:rsidR="006B25C6">
        <w:rPr>
          <w:rFonts w:ascii="Arial" w:hAnsi="Arial" w:cs="Arial"/>
          <w:b/>
          <w:bCs/>
          <w:color w:val="0D0D0D"/>
        </w:rPr>
        <w:tab/>
      </w:r>
      <w:r w:rsidRPr="00305ADE" w:rsidR="006B25C6">
        <w:rPr>
          <w:rFonts w:ascii="Arial" w:hAnsi="Arial" w:cs="Arial"/>
          <w:b/>
          <w:bCs/>
          <w:color w:val="0D0D0D"/>
        </w:rPr>
        <w:t>Support to the Subject of Allegations:</w:t>
      </w:r>
    </w:p>
    <w:p xmlns:wp14="http://schemas.microsoft.com/office/word/2010/wordml" w:rsidRPr="00305ADE" w:rsidR="006B25C6" w:rsidP="006B25C6" w:rsidRDefault="006B25C6" w14:paraId="03EFCA41" wp14:textId="77777777">
      <w:pPr>
        <w:ind w:left="720" w:hanging="720"/>
        <w:rPr>
          <w:rFonts w:ascii="Arial" w:hAnsi="Arial" w:cs="Arial"/>
          <w:b/>
          <w:bCs/>
          <w:color w:val="0D0D0D"/>
        </w:rPr>
      </w:pPr>
    </w:p>
    <w:p xmlns:wp14="http://schemas.microsoft.com/office/word/2010/wordml" w:rsidRPr="00305ADE" w:rsidR="006B25C6" w:rsidP="003D7192" w:rsidRDefault="003D7192" w14:paraId="798F4308" wp14:textId="77777777">
      <w:pPr>
        <w:ind w:left="720" w:hanging="720"/>
        <w:jc w:val="both"/>
        <w:rPr>
          <w:rFonts w:ascii="Arial" w:hAnsi="Arial" w:cs="Arial"/>
          <w:color w:val="0D0D0D"/>
        </w:rPr>
      </w:pPr>
      <w:r w:rsidRPr="00305ADE">
        <w:rPr>
          <w:rFonts w:ascii="Arial" w:hAnsi="Arial" w:cs="Arial"/>
          <w:color w:val="0D0D0D"/>
        </w:rPr>
        <w:t>16</w:t>
      </w:r>
      <w:r w:rsidRPr="00305ADE" w:rsidR="006B25C6">
        <w:rPr>
          <w:rFonts w:ascii="Arial" w:hAnsi="Arial" w:cs="Arial"/>
          <w:color w:val="0D0D0D"/>
        </w:rPr>
        <w:t>.1</w:t>
      </w:r>
      <w:r w:rsidRPr="00305ADE" w:rsidR="006B25C6">
        <w:rPr>
          <w:rFonts w:ascii="Arial" w:hAnsi="Arial" w:cs="Arial"/>
          <w:color w:val="0D0D0D"/>
        </w:rPr>
        <w:tab/>
      </w:r>
      <w:r w:rsidRPr="00305ADE" w:rsidR="006B25C6">
        <w:rPr>
          <w:rFonts w:ascii="Arial" w:hAnsi="Arial" w:cs="Arial"/>
          <w:color w:val="0D0D0D"/>
        </w:rPr>
        <w:t>Subject to the specific procedures the subject of the allegations should be:</w:t>
      </w:r>
    </w:p>
    <w:p xmlns:wp14="http://schemas.microsoft.com/office/word/2010/wordml" w:rsidRPr="00305ADE" w:rsidR="006B25C6" w:rsidP="003D7192" w:rsidRDefault="006B25C6" w14:paraId="31858C4C" wp14:textId="77777777">
      <w:pPr>
        <w:numPr>
          <w:ilvl w:val="0"/>
          <w:numId w:val="33"/>
        </w:numPr>
        <w:jc w:val="both"/>
        <w:rPr>
          <w:rFonts w:ascii="Arial" w:hAnsi="Arial" w:cs="Arial"/>
          <w:color w:val="0D0D0D"/>
        </w:rPr>
      </w:pPr>
      <w:r w:rsidRPr="00305ADE">
        <w:rPr>
          <w:rFonts w:ascii="Arial" w:hAnsi="Arial" w:cs="Arial"/>
          <w:color w:val="0D0D0D"/>
        </w:rPr>
        <w:t>Advised at the outset to contact her Union representation if a member;</w:t>
      </w:r>
    </w:p>
    <w:p xmlns:wp14="http://schemas.microsoft.com/office/word/2010/wordml" w:rsidRPr="00305ADE" w:rsidR="006B25C6" w:rsidP="003D7192" w:rsidRDefault="006B25C6" w14:paraId="6A56CE24" wp14:textId="77777777">
      <w:pPr>
        <w:numPr>
          <w:ilvl w:val="0"/>
          <w:numId w:val="33"/>
        </w:numPr>
        <w:jc w:val="both"/>
        <w:rPr>
          <w:rFonts w:ascii="Arial" w:hAnsi="Arial" w:cs="Arial"/>
          <w:color w:val="0D0D0D"/>
        </w:rPr>
      </w:pPr>
      <w:r w:rsidRPr="00305ADE">
        <w:rPr>
          <w:rFonts w:ascii="Arial" w:hAnsi="Arial" w:cs="Arial"/>
          <w:color w:val="0D0D0D"/>
        </w:rPr>
        <w:t>Treated fairly and honestly and helped to understand the concerns expressed, processes involved and possible outcomes;</w:t>
      </w:r>
    </w:p>
    <w:p xmlns:wp14="http://schemas.microsoft.com/office/word/2010/wordml" w:rsidRPr="00305ADE" w:rsidR="006B25C6" w:rsidP="003D7192" w:rsidRDefault="006B25C6" w14:paraId="33ACC29E" wp14:textId="77777777">
      <w:pPr>
        <w:numPr>
          <w:ilvl w:val="0"/>
          <w:numId w:val="33"/>
        </w:numPr>
        <w:jc w:val="both"/>
        <w:rPr>
          <w:rFonts w:ascii="Arial" w:hAnsi="Arial" w:cs="Arial"/>
          <w:color w:val="0D0D0D"/>
        </w:rPr>
      </w:pPr>
      <w:r w:rsidRPr="00305ADE">
        <w:rPr>
          <w:rFonts w:ascii="Arial" w:hAnsi="Arial" w:cs="Arial"/>
          <w:color w:val="0D0D0D"/>
        </w:rPr>
        <w:t>Kept informed of the progress of the case and of the investigation;</w:t>
      </w:r>
    </w:p>
    <w:p xmlns:wp14="http://schemas.microsoft.com/office/word/2010/wordml" w:rsidRPr="00305ADE" w:rsidR="006B25C6" w:rsidP="003D7192" w:rsidRDefault="006B25C6" w14:paraId="7F22B349" wp14:textId="77777777">
      <w:pPr>
        <w:numPr>
          <w:ilvl w:val="0"/>
          <w:numId w:val="33"/>
        </w:numPr>
        <w:jc w:val="both"/>
        <w:rPr>
          <w:rFonts w:ascii="Arial" w:hAnsi="Arial" w:cs="Arial"/>
          <w:color w:val="0D0D0D"/>
        </w:rPr>
      </w:pPr>
      <w:r w:rsidRPr="00305ADE">
        <w:rPr>
          <w:rFonts w:ascii="Arial" w:hAnsi="Arial" w:cs="Arial"/>
          <w:color w:val="0D0D0D"/>
        </w:rPr>
        <w:t>Clearly informed of the outcome of any investigation and the implications for disciplinary or related processes;</w:t>
      </w:r>
    </w:p>
    <w:p xmlns:wp14="http://schemas.microsoft.com/office/word/2010/wordml" w:rsidRPr="00305ADE" w:rsidR="006B25C6" w:rsidP="003D7192" w:rsidRDefault="006B25C6" w14:paraId="3C62647F" wp14:textId="77777777">
      <w:pPr>
        <w:numPr>
          <w:ilvl w:val="0"/>
          <w:numId w:val="33"/>
        </w:numPr>
        <w:jc w:val="both"/>
        <w:rPr>
          <w:rFonts w:ascii="Arial" w:hAnsi="Arial" w:cs="Arial"/>
          <w:color w:val="0D0D0D"/>
        </w:rPr>
      </w:pPr>
      <w:r w:rsidRPr="00305ADE">
        <w:rPr>
          <w:rFonts w:ascii="Arial" w:hAnsi="Arial" w:cs="Arial"/>
          <w:color w:val="0D0D0D"/>
        </w:rPr>
        <w:t>Provided with appropriate support (via Occupational Health).</w:t>
      </w:r>
    </w:p>
    <w:p xmlns:wp14="http://schemas.microsoft.com/office/word/2010/wordml" w:rsidRPr="00305ADE" w:rsidR="006B25C6" w:rsidP="006B25C6" w:rsidRDefault="006B25C6" w14:paraId="5F96A722" wp14:textId="77777777">
      <w:pPr>
        <w:ind w:left="720" w:hanging="720"/>
        <w:rPr>
          <w:rFonts w:ascii="Arial" w:hAnsi="Arial" w:cs="Arial"/>
          <w:b/>
          <w:bCs/>
          <w:color w:val="0D0D0D"/>
        </w:rPr>
      </w:pPr>
    </w:p>
    <w:p xmlns:wp14="http://schemas.microsoft.com/office/word/2010/wordml" w:rsidRPr="00305ADE" w:rsidR="006B25C6" w:rsidP="006B25C6" w:rsidRDefault="003D7192" w14:paraId="0BB1C9E9" wp14:textId="77777777">
      <w:pPr>
        <w:ind w:left="720" w:hanging="720"/>
        <w:rPr>
          <w:rFonts w:ascii="Arial" w:hAnsi="Arial" w:cs="Arial"/>
          <w:b/>
          <w:iCs/>
          <w:color w:val="0D0D0D"/>
        </w:rPr>
      </w:pPr>
      <w:r w:rsidRPr="00305ADE">
        <w:rPr>
          <w:rFonts w:ascii="Arial" w:hAnsi="Arial" w:cs="Arial"/>
          <w:b/>
          <w:iCs/>
          <w:color w:val="0D0D0D"/>
        </w:rPr>
        <w:t>17</w:t>
      </w:r>
      <w:r w:rsidRPr="00305ADE" w:rsidR="006B25C6">
        <w:rPr>
          <w:rFonts w:ascii="Arial" w:hAnsi="Arial" w:cs="Arial"/>
          <w:b/>
          <w:iCs/>
          <w:color w:val="0D0D0D"/>
        </w:rPr>
        <w:t>.</w:t>
      </w:r>
      <w:r w:rsidRPr="00305ADE" w:rsidR="006B25C6">
        <w:rPr>
          <w:rFonts w:ascii="Arial" w:hAnsi="Arial" w:cs="Arial"/>
          <w:b/>
          <w:iCs/>
          <w:color w:val="0D0D0D"/>
        </w:rPr>
        <w:tab/>
      </w:r>
      <w:r w:rsidRPr="00305ADE" w:rsidR="006B25C6">
        <w:rPr>
          <w:rFonts w:ascii="Arial" w:hAnsi="Arial" w:cs="Arial"/>
          <w:b/>
          <w:iCs/>
          <w:color w:val="0D0D0D"/>
        </w:rPr>
        <w:t>Allegations of previous abuse:</w:t>
      </w:r>
    </w:p>
    <w:p xmlns:wp14="http://schemas.microsoft.com/office/word/2010/wordml" w:rsidRPr="00305ADE" w:rsidR="006B25C6" w:rsidP="006B25C6" w:rsidRDefault="006B25C6" w14:paraId="5B95CD12" wp14:textId="77777777">
      <w:pPr>
        <w:ind w:left="720" w:hanging="720"/>
        <w:rPr>
          <w:rFonts w:ascii="Arial" w:hAnsi="Arial" w:cs="Arial"/>
          <w:b/>
          <w:iCs/>
          <w:color w:val="0D0D0D"/>
        </w:rPr>
      </w:pPr>
    </w:p>
    <w:p xmlns:wp14="http://schemas.microsoft.com/office/word/2010/wordml" w:rsidRPr="00305ADE" w:rsidR="006B25C6" w:rsidP="003D7192" w:rsidRDefault="003D7192" w14:paraId="5C96B694" wp14:textId="77777777">
      <w:pPr>
        <w:ind w:left="720" w:hanging="720"/>
        <w:jc w:val="both"/>
        <w:rPr>
          <w:rFonts w:ascii="Arial" w:hAnsi="Arial" w:cs="Arial"/>
          <w:color w:val="0D0D0D"/>
        </w:rPr>
      </w:pPr>
      <w:r w:rsidRPr="00305ADE">
        <w:rPr>
          <w:rFonts w:ascii="Arial" w:hAnsi="Arial" w:cs="Arial"/>
          <w:color w:val="0D0D0D"/>
        </w:rPr>
        <w:t>17</w:t>
      </w:r>
      <w:r w:rsidRPr="00305ADE" w:rsidR="006B25C6">
        <w:rPr>
          <w:rFonts w:ascii="Arial" w:hAnsi="Arial" w:cs="Arial"/>
          <w:color w:val="0D0D0D"/>
        </w:rPr>
        <w:t>.1</w:t>
      </w:r>
      <w:r w:rsidRPr="00305ADE" w:rsidR="006B25C6">
        <w:rPr>
          <w:rFonts w:ascii="Arial" w:hAnsi="Arial" w:cs="Arial"/>
          <w:color w:val="0D0D0D"/>
        </w:rPr>
        <w:tab/>
      </w:r>
      <w:r w:rsidRPr="00305ADE" w:rsidR="006B25C6">
        <w:rPr>
          <w:rFonts w:ascii="Arial" w:hAnsi="Arial" w:cs="Arial"/>
          <w:color w:val="0D0D0D"/>
        </w:rPr>
        <w:t>Allegations of abuse may be made some time after the event (</w:t>
      </w:r>
      <w:r w:rsidRPr="00305ADE" w:rsidR="00871EDD">
        <w:rPr>
          <w:rFonts w:ascii="Arial" w:hAnsi="Arial" w:cs="Arial"/>
          <w:color w:val="0D0D0D"/>
        </w:rPr>
        <w:t>e.g.,</w:t>
      </w:r>
      <w:r w:rsidRPr="00305ADE" w:rsidR="006B25C6">
        <w:rPr>
          <w:rFonts w:ascii="Arial" w:hAnsi="Arial" w:cs="Arial"/>
          <w:color w:val="0D0D0D"/>
        </w:rPr>
        <w:t xml:space="preserve"> by an adult who was abused </w:t>
      </w:r>
      <w:r w:rsidRPr="00305ADE">
        <w:rPr>
          <w:rFonts w:ascii="Arial" w:hAnsi="Arial" w:cs="Arial"/>
          <w:color w:val="0D0D0D"/>
        </w:rPr>
        <w:t>whilst using the service</w:t>
      </w:r>
      <w:r w:rsidRPr="00305ADE" w:rsidR="006B25C6">
        <w:rPr>
          <w:rFonts w:ascii="Arial" w:hAnsi="Arial" w:cs="Arial"/>
          <w:color w:val="0D0D0D"/>
        </w:rPr>
        <w:t xml:space="preserve"> by a member of staff who is still currently working </w:t>
      </w:r>
      <w:r w:rsidRPr="00305ADE">
        <w:rPr>
          <w:rFonts w:ascii="Arial" w:hAnsi="Arial" w:cs="Arial"/>
          <w:color w:val="0D0D0D"/>
        </w:rPr>
        <w:t>at NMWN</w:t>
      </w:r>
      <w:r w:rsidRPr="00305ADE" w:rsidR="006B25C6">
        <w:rPr>
          <w:rFonts w:ascii="Arial" w:hAnsi="Arial" w:cs="Arial"/>
          <w:color w:val="0D0D0D"/>
        </w:rPr>
        <w:t>). Where such an allegation is made, the procedures as detailed above should be used and the matter reported to the police by the</w:t>
      </w:r>
      <w:r w:rsidRPr="00305ADE" w:rsidR="00A24C54">
        <w:rPr>
          <w:rFonts w:ascii="Arial" w:hAnsi="Arial" w:cs="Arial"/>
          <w:color w:val="0D0D0D"/>
        </w:rPr>
        <w:t xml:space="preserve"> DSL. </w:t>
      </w:r>
      <w:r w:rsidRPr="00305ADE" w:rsidR="006B25C6">
        <w:rPr>
          <w:rFonts w:ascii="Arial" w:hAnsi="Arial" w:cs="Arial"/>
          <w:color w:val="0D0D0D"/>
        </w:rPr>
        <w:t xml:space="preserve">This is because other </w:t>
      </w:r>
      <w:r w:rsidRPr="00305ADE">
        <w:rPr>
          <w:rFonts w:ascii="Arial" w:hAnsi="Arial" w:cs="Arial"/>
          <w:color w:val="0D0D0D"/>
        </w:rPr>
        <w:t>vulnerable adults</w:t>
      </w:r>
      <w:r w:rsidRPr="00305ADE" w:rsidR="006B25C6">
        <w:rPr>
          <w:rFonts w:ascii="Arial" w:hAnsi="Arial" w:cs="Arial"/>
          <w:color w:val="0D0D0D"/>
        </w:rPr>
        <w:t xml:space="preserve"> may be at risk from this person. </w:t>
      </w:r>
    </w:p>
    <w:p xmlns:wp14="http://schemas.microsoft.com/office/word/2010/wordml" w:rsidRPr="00305ADE" w:rsidR="006B25C6" w:rsidP="003D7192" w:rsidRDefault="006B25C6" w14:paraId="5220BBB2" wp14:textId="77777777">
      <w:pPr>
        <w:ind w:left="720" w:hanging="720"/>
        <w:jc w:val="both"/>
        <w:rPr>
          <w:rFonts w:ascii="Arial" w:hAnsi="Arial" w:cs="Arial"/>
          <w:color w:val="0D0D0D"/>
        </w:rPr>
      </w:pPr>
    </w:p>
    <w:p xmlns:wp14="http://schemas.microsoft.com/office/word/2010/wordml" w:rsidRPr="00305ADE" w:rsidR="006B25C6" w:rsidP="003D7192" w:rsidRDefault="003D7192" w14:paraId="5084CF9C" wp14:textId="77777777">
      <w:pPr>
        <w:ind w:left="720" w:hanging="720"/>
        <w:jc w:val="both"/>
        <w:rPr>
          <w:rFonts w:ascii="Arial" w:hAnsi="Arial" w:cs="Arial"/>
          <w:color w:val="0D0D0D"/>
        </w:rPr>
      </w:pPr>
      <w:r w:rsidRPr="00305ADE">
        <w:rPr>
          <w:rFonts w:ascii="Arial" w:hAnsi="Arial" w:cs="Arial"/>
          <w:color w:val="0D0D0D"/>
        </w:rPr>
        <w:t>17</w:t>
      </w:r>
      <w:r w:rsidRPr="00305ADE" w:rsidR="006B25C6">
        <w:rPr>
          <w:rFonts w:ascii="Arial" w:hAnsi="Arial" w:cs="Arial"/>
          <w:color w:val="0D0D0D"/>
        </w:rPr>
        <w:t>.2</w:t>
      </w:r>
      <w:r w:rsidRPr="00305ADE" w:rsidR="006B25C6">
        <w:rPr>
          <w:rFonts w:ascii="Arial" w:hAnsi="Arial" w:cs="Arial"/>
          <w:color w:val="0D0D0D"/>
        </w:rPr>
        <w:tab/>
      </w:r>
      <w:r w:rsidRPr="00305ADE" w:rsidR="006B25C6">
        <w:rPr>
          <w:rFonts w:ascii="Arial" w:hAnsi="Arial" w:cs="Arial"/>
          <w:color w:val="0D0D0D"/>
        </w:rPr>
        <w:t xml:space="preserve">Anyone who has a previous criminal conviction for offences related to abuse is automatically excluded from working with </w:t>
      </w:r>
      <w:r w:rsidRPr="00305ADE">
        <w:rPr>
          <w:rFonts w:ascii="Arial" w:hAnsi="Arial" w:cs="Arial"/>
          <w:color w:val="0D0D0D"/>
        </w:rPr>
        <w:t>vulnerable adults</w:t>
      </w:r>
      <w:r w:rsidRPr="00305ADE" w:rsidR="006B25C6">
        <w:rPr>
          <w:rFonts w:ascii="Arial" w:hAnsi="Arial" w:cs="Arial"/>
          <w:color w:val="0D0D0D"/>
        </w:rPr>
        <w:t>.</w:t>
      </w:r>
    </w:p>
    <w:p xmlns:wp14="http://schemas.microsoft.com/office/word/2010/wordml" w:rsidRPr="00305ADE" w:rsidR="006B25C6" w:rsidP="006B25C6" w:rsidRDefault="006B25C6" w14:paraId="13CB595B" wp14:textId="77777777">
      <w:pPr>
        <w:ind w:left="720" w:hanging="720"/>
        <w:rPr>
          <w:rFonts w:ascii="Arial" w:hAnsi="Arial" w:cs="Arial"/>
          <w:b/>
          <w:bCs/>
          <w:color w:val="0D0D0D"/>
        </w:rPr>
      </w:pPr>
    </w:p>
    <w:p xmlns:wp14="http://schemas.microsoft.com/office/word/2010/wordml" w:rsidRPr="00305ADE" w:rsidR="006B25C6" w:rsidP="006B25C6" w:rsidRDefault="006B25C6" w14:paraId="6D9C8D39" wp14:textId="77777777">
      <w:pPr>
        <w:ind w:left="720" w:hanging="720"/>
        <w:rPr>
          <w:rFonts w:ascii="Arial" w:hAnsi="Arial" w:cs="Arial"/>
          <w:b/>
          <w:bCs/>
          <w:color w:val="0D0D0D"/>
        </w:rPr>
      </w:pPr>
    </w:p>
    <w:p xmlns:wp14="http://schemas.microsoft.com/office/word/2010/wordml" w:rsidRPr="00305ADE" w:rsidR="006B25C6" w:rsidP="006B25C6" w:rsidRDefault="003D7192" w14:paraId="40FB699D" wp14:textId="77777777">
      <w:pPr>
        <w:ind w:left="720" w:hanging="720"/>
        <w:rPr>
          <w:rFonts w:ascii="Arial" w:hAnsi="Arial" w:cs="Arial"/>
          <w:b/>
          <w:bCs/>
          <w:color w:val="0D0D0D"/>
        </w:rPr>
      </w:pPr>
      <w:r w:rsidRPr="00305ADE">
        <w:rPr>
          <w:rFonts w:ascii="Arial" w:hAnsi="Arial" w:cs="Arial"/>
          <w:b/>
          <w:bCs/>
          <w:color w:val="0D0D0D"/>
        </w:rPr>
        <w:t>18</w:t>
      </w:r>
      <w:r w:rsidRPr="00305ADE" w:rsidR="006B25C6">
        <w:rPr>
          <w:rFonts w:ascii="Arial" w:hAnsi="Arial" w:cs="Arial"/>
          <w:b/>
          <w:bCs/>
          <w:color w:val="0D0D0D"/>
        </w:rPr>
        <w:t>.</w:t>
      </w:r>
      <w:r w:rsidRPr="00305ADE" w:rsidR="006B25C6">
        <w:rPr>
          <w:rFonts w:ascii="Arial" w:hAnsi="Arial" w:cs="Arial"/>
          <w:b/>
          <w:bCs/>
          <w:color w:val="0D0D0D"/>
        </w:rPr>
        <w:tab/>
      </w:r>
      <w:r w:rsidRPr="00305ADE" w:rsidR="006B25C6">
        <w:rPr>
          <w:rFonts w:ascii="Arial" w:hAnsi="Arial" w:cs="Arial"/>
          <w:b/>
          <w:bCs/>
          <w:color w:val="0D0D0D"/>
        </w:rPr>
        <w:t>Misuse of the Procedure:</w:t>
      </w:r>
    </w:p>
    <w:p xmlns:wp14="http://schemas.microsoft.com/office/word/2010/wordml" w:rsidRPr="00305ADE" w:rsidR="006B25C6" w:rsidP="006B25C6" w:rsidRDefault="006B25C6" w14:paraId="675E05EE" wp14:textId="77777777">
      <w:pPr>
        <w:ind w:left="720" w:hanging="720"/>
        <w:rPr>
          <w:rFonts w:ascii="Arial" w:hAnsi="Arial" w:cs="Arial"/>
          <w:b/>
          <w:bCs/>
          <w:color w:val="0D0D0D"/>
        </w:rPr>
      </w:pPr>
    </w:p>
    <w:p xmlns:wp14="http://schemas.microsoft.com/office/word/2010/wordml" w:rsidRPr="00305ADE" w:rsidR="006B25C6" w:rsidP="003D7192" w:rsidRDefault="003D7192" w14:paraId="747F87E8" wp14:textId="77777777">
      <w:pPr>
        <w:ind w:left="720" w:hanging="720"/>
        <w:jc w:val="both"/>
        <w:rPr>
          <w:rFonts w:ascii="Arial" w:hAnsi="Arial" w:cs="Arial"/>
          <w:color w:val="0D0D0D"/>
        </w:rPr>
      </w:pPr>
      <w:r w:rsidRPr="00305ADE">
        <w:rPr>
          <w:rFonts w:ascii="Arial" w:hAnsi="Arial" w:cs="Arial"/>
          <w:color w:val="0D0D0D"/>
        </w:rPr>
        <w:t>18</w:t>
      </w:r>
      <w:r w:rsidRPr="00305ADE" w:rsidR="006B25C6">
        <w:rPr>
          <w:rFonts w:ascii="Arial" w:hAnsi="Arial" w:cs="Arial"/>
          <w:color w:val="0D0D0D"/>
        </w:rPr>
        <w:t>.1</w:t>
      </w:r>
      <w:r w:rsidRPr="00305ADE" w:rsidR="006B25C6">
        <w:rPr>
          <w:rFonts w:ascii="Arial" w:hAnsi="Arial" w:cs="Arial"/>
          <w:color w:val="0D0D0D"/>
        </w:rPr>
        <w:tab/>
      </w:r>
      <w:r w:rsidRPr="00305ADE" w:rsidR="006B25C6">
        <w:rPr>
          <w:rFonts w:ascii="Arial" w:hAnsi="Arial" w:cs="Arial"/>
          <w:color w:val="0D0D0D"/>
        </w:rPr>
        <w:t xml:space="preserve">Malicious complaints about an employee and /or serious and/or persistent abuse of these </w:t>
      </w:r>
      <w:r w:rsidRPr="00305ADE">
        <w:rPr>
          <w:rFonts w:ascii="Arial" w:hAnsi="Arial" w:cs="Arial"/>
          <w:color w:val="0D0D0D"/>
        </w:rPr>
        <w:t>adult safeguarding</w:t>
      </w:r>
      <w:r w:rsidRPr="00305ADE" w:rsidR="006B25C6">
        <w:rPr>
          <w:rFonts w:ascii="Arial" w:hAnsi="Arial" w:cs="Arial"/>
          <w:color w:val="0D0D0D"/>
        </w:rPr>
        <w:t xml:space="preserve"> procedures will not be tolerated and will be dealt with through the disciplinary process.</w:t>
      </w:r>
    </w:p>
    <w:p xmlns:wp14="http://schemas.microsoft.com/office/word/2010/wordml" w:rsidRPr="00305ADE" w:rsidR="006B25C6" w:rsidP="003D7192" w:rsidRDefault="006B25C6" w14:paraId="2FC17F8B" wp14:textId="77777777">
      <w:pPr>
        <w:ind w:left="720" w:hanging="720"/>
        <w:jc w:val="both"/>
        <w:rPr>
          <w:rFonts w:ascii="Arial" w:hAnsi="Arial" w:cs="Arial"/>
          <w:color w:val="0D0D0D"/>
        </w:rPr>
      </w:pPr>
    </w:p>
    <w:p xmlns:wp14="http://schemas.microsoft.com/office/word/2010/wordml" w:rsidRPr="00305ADE" w:rsidR="006B25C6" w:rsidP="003D7192" w:rsidRDefault="003D7192" w14:paraId="62B8A51F" wp14:textId="77777777">
      <w:pPr>
        <w:ind w:left="720" w:hanging="720"/>
        <w:jc w:val="both"/>
        <w:rPr>
          <w:rFonts w:ascii="Arial" w:hAnsi="Arial" w:cs="Arial"/>
          <w:color w:val="0D0D0D"/>
        </w:rPr>
      </w:pPr>
      <w:r w:rsidRPr="00305ADE">
        <w:rPr>
          <w:rFonts w:ascii="Arial" w:hAnsi="Arial" w:cs="Arial"/>
          <w:color w:val="0D0D0D"/>
        </w:rPr>
        <w:t>18</w:t>
      </w:r>
      <w:r w:rsidRPr="00305ADE" w:rsidR="006B25C6">
        <w:rPr>
          <w:rFonts w:ascii="Arial" w:hAnsi="Arial" w:cs="Arial"/>
          <w:color w:val="0D0D0D"/>
        </w:rPr>
        <w:t>.2</w:t>
      </w:r>
      <w:r w:rsidRPr="00305ADE" w:rsidR="006B25C6">
        <w:rPr>
          <w:rFonts w:ascii="Arial" w:hAnsi="Arial" w:cs="Arial"/>
          <w:color w:val="0D0D0D"/>
        </w:rPr>
        <w:tab/>
      </w:r>
      <w:r w:rsidRPr="00305ADE" w:rsidR="006B25C6">
        <w:rPr>
          <w:rFonts w:ascii="Arial" w:hAnsi="Arial" w:cs="Arial"/>
          <w:color w:val="0D0D0D"/>
        </w:rPr>
        <w:t>Employees may not discuss any allegation of abuse, whether substantiated or not, with:</w:t>
      </w:r>
    </w:p>
    <w:p xmlns:wp14="http://schemas.microsoft.com/office/word/2010/wordml" w:rsidRPr="00305ADE" w:rsidR="006B25C6" w:rsidP="003D7192" w:rsidRDefault="006B25C6" w14:paraId="57B0349E" wp14:textId="77777777">
      <w:pPr>
        <w:ind w:left="1440" w:hanging="720"/>
        <w:jc w:val="both"/>
        <w:rPr>
          <w:rFonts w:ascii="Arial" w:hAnsi="Arial" w:cs="Arial"/>
          <w:color w:val="0D0D0D"/>
        </w:rPr>
      </w:pPr>
      <w:r w:rsidRPr="00305ADE">
        <w:rPr>
          <w:rFonts w:ascii="Arial" w:hAnsi="Arial" w:cs="Arial"/>
          <w:color w:val="0D0D0D"/>
        </w:rPr>
        <w:t xml:space="preserve">• </w:t>
      </w:r>
      <w:r w:rsidRPr="00305ADE">
        <w:rPr>
          <w:rFonts w:ascii="Arial" w:hAnsi="Arial" w:cs="Arial"/>
          <w:color w:val="0D0D0D"/>
        </w:rPr>
        <w:tab/>
      </w:r>
      <w:r w:rsidRPr="00305ADE">
        <w:rPr>
          <w:rFonts w:ascii="Arial" w:hAnsi="Arial" w:cs="Arial"/>
          <w:color w:val="0D0D0D"/>
        </w:rPr>
        <w:t xml:space="preserve">Anyone within </w:t>
      </w:r>
      <w:r w:rsidRPr="00305ADE" w:rsidR="003D7192">
        <w:rPr>
          <w:rFonts w:ascii="Arial" w:hAnsi="Arial" w:cs="Arial"/>
          <w:color w:val="0D0D0D"/>
        </w:rPr>
        <w:t>NMWN</w:t>
      </w:r>
      <w:r w:rsidRPr="00305ADE">
        <w:rPr>
          <w:rFonts w:ascii="Arial" w:hAnsi="Arial" w:cs="Arial"/>
          <w:color w:val="0D0D0D"/>
        </w:rPr>
        <w:t xml:space="preserve">, other than </w:t>
      </w:r>
      <w:r w:rsidRPr="00EB49B4">
        <w:rPr>
          <w:rFonts w:ascii="Arial" w:hAnsi="Arial" w:cs="Arial"/>
          <w:color w:val="0D0D0D"/>
        </w:rPr>
        <w:t>the manager</w:t>
      </w:r>
      <w:r w:rsidRPr="00305ADE">
        <w:rPr>
          <w:rFonts w:ascii="Arial" w:hAnsi="Arial" w:cs="Arial"/>
          <w:color w:val="0D0D0D"/>
        </w:rPr>
        <w:t xml:space="preserve"> who they consulted</w:t>
      </w:r>
      <w:r w:rsidRPr="00305ADE" w:rsidR="006A6013">
        <w:rPr>
          <w:rFonts w:ascii="Arial" w:hAnsi="Arial" w:cs="Arial"/>
          <w:color w:val="0D0D0D"/>
        </w:rPr>
        <w:t xml:space="preserve"> </w:t>
      </w:r>
      <w:r w:rsidRPr="00305ADE">
        <w:rPr>
          <w:rFonts w:ascii="Arial" w:hAnsi="Arial" w:cs="Arial"/>
          <w:color w:val="0D0D0D"/>
        </w:rPr>
        <w:t xml:space="preserve">and the </w:t>
      </w:r>
      <w:r w:rsidRPr="00305ADE" w:rsidR="00871EDD">
        <w:rPr>
          <w:rFonts w:ascii="Arial" w:hAnsi="Arial" w:cs="Arial"/>
          <w:color w:val="0D0D0D"/>
        </w:rPr>
        <w:t>DSL</w:t>
      </w:r>
      <w:r w:rsidRPr="00305ADE">
        <w:rPr>
          <w:rFonts w:ascii="Arial" w:hAnsi="Arial" w:cs="Arial"/>
          <w:color w:val="0D0D0D"/>
        </w:rPr>
        <w:t>;</w:t>
      </w:r>
    </w:p>
    <w:p xmlns:wp14="http://schemas.microsoft.com/office/word/2010/wordml" w:rsidRPr="00305ADE" w:rsidR="006B25C6" w:rsidP="003D7192" w:rsidRDefault="006B25C6" w14:paraId="40308F4F" wp14:textId="77777777">
      <w:pPr>
        <w:ind w:left="1440" w:hanging="720"/>
        <w:jc w:val="both"/>
        <w:rPr>
          <w:rFonts w:ascii="Arial" w:hAnsi="Arial" w:cs="Arial"/>
          <w:color w:val="0D0D0D"/>
        </w:rPr>
      </w:pPr>
      <w:r w:rsidRPr="00305ADE">
        <w:rPr>
          <w:rFonts w:ascii="Arial" w:hAnsi="Arial" w:cs="Arial"/>
          <w:color w:val="0D0D0D"/>
        </w:rPr>
        <w:t xml:space="preserve">• </w:t>
      </w:r>
      <w:r w:rsidRPr="00305ADE">
        <w:rPr>
          <w:rFonts w:ascii="Arial" w:hAnsi="Arial" w:cs="Arial"/>
          <w:color w:val="0D0D0D"/>
        </w:rPr>
        <w:tab/>
      </w:r>
      <w:r w:rsidRPr="00305ADE">
        <w:rPr>
          <w:rFonts w:ascii="Arial" w:hAnsi="Arial" w:cs="Arial"/>
          <w:color w:val="0D0D0D"/>
        </w:rPr>
        <w:t>Any member of any external agency, other than as part of the formal reporting procedure as set out in this policy or as part of the investigative process; and</w:t>
      </w:r>
    </w:p>
    <w:p xmlns:wp14="http://schemas.microsoft.com/office/word/2010/wordml" w:rsidRPr="00305ADE" w:rsidR="006B25C6" w:rsidP="003D7192" w:rsidRDefault="006B25C6" w14:paraId="3FAB9262" wp14:textId="77777777">
      <w:pPr>
        <w:ind w:left="1440" w:hanging="720"/>
        <w:jc w:val="both"/>
        <w:rPr>
          <w:rFonts w:ascii="Arial" w:hAnsi="Arial" w:cs="Arial"/>
          <w:color w:val="0D0D0D"/>
        </w:rPr>
      </w:pPr>
      <w:r w:rsidRPr="00305ADE">
        <w:rPr>
          <w:rFonts w:ascii="Arial" w:hAnsi="Arial" w:cs="Arial"/>
          <w:color w:val="0D0D0D"/>
        </w:rPr>
        <w:t xml:space="preserve">• </w:t>
      </w:r>
      <w:r w:rsidRPr="00305ADE">
        <w:rPr>
          <w:rFonts w:ascii="Arial" w:hAnsi="Arial" w:cs="Arial"/>
          <w:color w:val="0D0D0D"/>
        </w:rPr>
        <w:tab/>
      </w:r>
      <w:r w:rsidRPr="00305ADE">
        <w:rPr>
          <w:rFonts w:ascii="Arial" w:hAnsi="Arial" w:cs="Arial"/>
          <w:color w:val="0D0D0D"/>
        </w:rPr>
        <w:t xml:space="preserve">Any other interested party, including relatives of the </w:t>
      </w:r>
      <w:r w:rsidRPr="00305ADE" w:rsidR="003D7192">
        <w:rPr>
          <w:rFonts w:ascii="Arial" w:hAnsi="Arial" w:cs="Arial"/>
          <w:color w:val="0D0D0D"/>
        </w:rPr>
        <w:t>vulnerable adult</w:t>
      </w:r>
      <w:r w:rsidRPr="00305ADE">
        <w:rPr>
          <w:rFonts w:ascii="Arial" w:hAnsi="Arial" w:cs="Arial"/>
          <w:color w:val="0D0D0D"/>
        </w:rPr>
        <w:t xml:space="preserve"> without the express permission of the person with overall responsibility for the investigation.</w:t>
      </w:r>
    </w:p>
    <w:p xmlns:wp14="http://schemas.microsoft.com/office/word/2010/wordml" w:rsidRPr="00305ADE" w:rsidR="006B25C6" w:rsidP="006B25C6" w:rsidRDefault="006B25C6" w14:paraId="0A4F7224" wp14:textId="77777777">
      <w:pPr>
        <w:ind w:left="720" w:hanging="720"/>
        <w:rPr>
          <w:rFonts w:ascii="Arial" w:hAnsi="Arial" w:cs="Arial"/>
          <w:color w:val="0D0D0D"/>
        </w:rPr>
      </w:pPr>
    </w:p>
    <w:p xmlns:wp14="http://schemas.microsoft.com/office/word/2010/wordml" w:rsidRPr="00305ADE" w:rsidR="006B25C6" w:rsidP="003D7192" w:rsidRDefault="003D7192" w14:paraId="1162E290" wp14:textId="77777777">
      <w:pPr>
        <w:ind w:left="720" w:hanging="720"/>
        <w:jc w:val="both"/>
        <w:rPr>
          <w:rFonts w:ascii="Arial" w:hAnsi="Arial" w:cs="Arial"/>
          <w:color w:val="0D0D0D"/>
        </w:rPr>
      </w:pPr>
      <w:r w:rsidRPr="00305ADE">
        <w:rPr>
          <w:rFonts w:ascii="Arial" w:hAnsi="Arial" w:cs="Arial"/>
          <w:color w:val="0D0D0D"/>
        </w:rPr>
        <w:t>18</w:t>
      </w:r>
      <w:r w:rsidRPr="00305ADE" w:rsidR="006B25C6">
        <w:rPr>
          <w:rFonts w:ascii="Arial" w:hAnsi="Arial" w:cs="Arial"/>
          <w:color w:val="0D0D0D"/>
        </w:rPr>
        <w:t>.3</w:t>
      </w:r>
      <w:r w:rsidRPr="00305ADE" w:rsidR="006B25C6">
        <w:rPr>
          <w:rFonts w:ascii="Arial" w:hAnsi="Arial" w:cs="Arial"/>
          <w:color w:val="0D0D0D"/>
        </w:rPr>
        <w:tab/>
      </w:r>
      <w:r w:rsidRPr="00305ADE" w:rsidR="006B25C6">
        <w:rPr>
          <w:rFonts w:ascii="Arial" w:hAnsi="Arial" w:cs="Arial"/>
          <w:color w:val="0D0D0D"/>
        </w:rPr>
        <w:t xml:space="preserve">This does not exclude the employee from the need or right to consult with a solicitor, trade union representative, or other </w:t>
      </w:r>
      <w:r w:rsidRPr="00305ADE" w:rsidR="006B25C6">
        <w:rPr>
          <w:rFonts w:ascii="Arial" w:hAnsi="Arial" w:cs="Arial"/>
          <w:i/>
          <w:iCs/>
          <w:color w:val="0D0D0D"/>
        </w:rPr>
        <w:t xml:space="preserve">bona fide </w:t>
      </w:r>
      <w:r w:rsidRPr="00305ADE" w:rsidR="006B25C6">
        <w:rPr>
          <w:rFonts w:ascii="Arial" w:hAnsi="Arial" w:cs="Arial"/>
          <w:color w:val="0D0D0D"/>
        </w:rPr>
        <w:t>legal adviser.</w:t>
      </w:r>
    </w:p>
    <w:p xmlns:wp14="http://schemas.microsoft.com/office/word/2010/wordml" w:rsidRPr="00305ADE" w:rsidR="006B25C6" w:rsidP="006B25C6" w:rsidRDefault="006B25C6" w14:paraId="5AE48A43" wp14:textId="77777777">
      <w:pPr>
        <w:ind w:left="720" w:hanging="720"/>
        <w:rPr>
          <w:rFonts w:ascii="Arial" w:hAnsi="Arial" w:cs="Arial"/>
          <w:color w:val="0D0D0D"/>
        </w:rPr>
      </w:pPr>
    </w:p>
    <w:p xmlns:wp14="http://schemas.microsoft.com/office/word/2010/wordml" w:rsidRPr="00305ADE" w:rsidR="006B25C6" w:rsidP="003D7192" w:rsidRDefault="003D7192" w14:paraId="411147CC" wp14:textId="77777777">
      <w:pPr>
        <w:ind w:left="720" w:hanging="720"/>
        <w:jc w:val="both"/>
        <w:rPr>
          <w:rFonts w:ascii="Arial" w:hAnsi="Arial" w:cs="Arial"/>
          <w:color w:val="0D0D0D"/>
        </w:rPr>
      </w:pPr>
      <w:r w:rsidRPr="00305ADE">
        <w:rPr>
          <w:rFonts w:ascii="Arial" w:hAnsi="Arial" w:cs="Arial"/>
          <w:color w:val="0D0D0D"/>
        </w:rPr>
        <w:t>18</w:t>
      </w:r>
      <w:r w:rsidRPr="00305ADE" w:rsidR="006B25C6">
        <w:rPr>
          <w:rFonts w:ascii="Arial" w:hAnsi="Arial" w:cs="Arial"/>
          <w:color w:val="0D0D0D"/>
        </w:rPr>
        <w:t>.4</w:t>
      </w:r>
      <w:r w:rsidRPr="00305ADE" w:rsidR="006B25C6">
        <w:rPr>
          <w:rFonts w:ascii="Arial" w:hAnsi="Arial" w:cs="Arial"/>
          <w:color w:val="0D0D0D"/>
        </w:rPr>
        <w:tab/>
      </w:r>
      <w:r w:rsidRPr="00305ADE" w:rsidR="006B25C6">
        <w:rPr>
          <w:rFonts w:ascii="Arial" w:hAnsi="Arial" w:cs="Arial"/>
          <w:color w:val="0D0D0D"/>
        </w:rPr>
        <w:t xml:space="preserve">Any enquiries from the media concerning an allegation of abuse must be referred to the </w:t>
      </w:r>
      <w:r w:rsidRPr="00305ADE">
        <w:rPr>
          <w:rFonts w:ascii="Arial" w:hAnsi="Arial" w:cs="Arial"/>
          <w:color w:val="0D0D0D"/>
        </w:rPr>
        <w:t>Trustees</w:t>
      </w:r>
      <w:r w:rsidRPr="00305ADE" w:rsidR="006B25C6">
        <w:rPr>
          <w:rFonts w:ascii="Arial" w:hAnsi="Arial" w:cs="Arial"/>
          <w:color w:val="0D0D0D"/>
        </w:rPr>
        <w:t>. Any direct question must be answered with the phrase “No comment.”</w:t>
      </w:r>
    </w:p>
    <w:p xmlns:wp14="http://schemas.microsoft.com/office/word/2010/wordml" w:rsidRPr="00305ADE" w:rsidR="006B25C6" w:rsidP="003D7192" w:rsidRDefault="006B25C6" w14:paraId="50F40DEB" wp14:textId="77777777">
      <w:pPr>
        <w:ind w:left="720" w:hanging="720"/>
        <w:jc w:val="both"/>
        <w:rPr>
          <w:rFonts w:ascii="Arial" w:hAnsi="Arial" w:cs="Arial"/>
          <w:color w:val="0D0D0D"/>
        </w:rPr>
      </w:pPr>
    </w:p>
    <w:p xmlns:wp14="http://schemas.microsoft.com/office/word/2010/wordml" w:rsidRPr="00305ADE" w:rsidR="006B25C6" w:rsidP="003D7192" w:rsidRDefault="003D7192" w14:paraId="7BA4FB95" wp14:textId="77777777">
      <w:pPr>
        <w:ind w:left="720" w:hanging="720"/>
        <w:jc w:val="both"/>
        <w:rPr>
          <w:rFonts w:ascii="Arial" w:hAnsi="Arial" w:cs="Arial"/>
          <w:color w:val="0D0D0D"/>
        </w:rPr>
      </w:pPr>
      <w:r w:rsidRPr="00305ADE">
        <w:rPr>
          <w:rFonts w:ascii="Arial" w:hAnsi="Arial" w:cs="Arial"/>
          <w:color w:val="0D0D0D"/>
        </w:rPr>
        <w:t>18</w:t>
      </w:r>
      <w:r w:rsidRPr="00305ADE" w:rsidR="006B25C6">
        <w:rPr>
          <w:rFonts w:ascii="Arial" w:hAnsi="Arial" w:cs="Arial"/>
          <w:color w:val="0D0D0D"/>
        </w:rPr>
        <w:t>.5</w:t>
      </w:r>
      <w:r w:rsidRPr="00305ADE" w:rsidR="006B25C6">
        <w:rPr>
          <w:rFonts w:ascii="Arial" w:hAnsi="Arial" w:cs="Arial"/>
          <w:color w:val="0D0D0D"/>
        </w:rPr>
        <w:tab/>
      </w:r>
      <w:r w:rsidRPr="00305ADE" w:rsidR="006B25C6">
        <w:rPr>
          <w:rFonts w:ascii="Arial" w:hAnsi="Arial" w:cs="Arial"/>
          <w:color w:val="0D0D0D"/>
        </w:rPr>
        <w:t xml:space="preserve">This procedure and guidance applies whenever it is alleged that a member of staff </w:t>
      </w:r>
      <w:r w:rsidRPr="00305ADE">
        <w:rPr>
          <w:rFonts w:ascii="Arial" w:hAnsi="Arial" w:cs="Arial"/>
          <w:color w:val="0D0D0D"/>
        </w:rPr>
        <w:t xml:space="preserve">or volunteer </w:t>
      </w:r>
      <w:r w:rsidRPr="00305ADE" w:rsidR="006B25C6">
        <w:rPr>
          <w:rFonts w:ascii="Arial" w:hAnsi="Arial" w:cs="Arial"/>
          <w:color w:val="0D0D0D"/>
        </w:rPr>
        <w:t>has:</w:t>
      </w:r>
    </w:p>
    <w:p xmlns:wp14="http://schemas.microsoft.com/office/word/2010/wordml" w:rsidRPr="00305ADE" w:rsidR="006B25C6" w:rsidP="003D7192" w:rsidRDefault="006B25C6" w14:paraId="612AD27B" wp14:textId="77777777">
      <w:pPr>
        <w:numPr>
          <w:ilvl w:val="0"/>
          <w:numId w:val="34"/>
        </w:numPr>
        <w:jc w:val="both"/>
        <w:rPr>
          <w:rFonts w:ascii="Arial" w:hAnsi="Arial" w:cs="Arial"/>
          <w:color w:val="0D0D0D"/>
        </w:rPr>
      </w:pPr>
      <w:r w:rsidRPr="00305ADE">
        <w:rPr>
          <w:rFonts w:ascii="Arial" w:hAnsi="Arial" w:cs="Arial"/>
          <w:color w:val="0D0D0D"/>
        </w:rPr>
        <w:t xml:space="preserve">Behaved in a way that has or may have harmed a </w:t>
      </w:r>
      <w:r w:rsidRPr="00305ADE" w:rsidR="003D7192">
        <w:rPr>
          <w:rFonts w:ascii="Arial" w:hAnsi="Arial" w:cs="Arial"/>
          <w:color w:val="0D0D0D"/>
        </w:rPr>
        <w:t>vulnerable adult</w:t>
      </w:r>
      <w:r w:rsidRPr="00305ADE">
        <w:rPr>
          <w:rFonts w:ascii="Arial" w:hAnsi="Arial" w:cs="Arial"/>
          <w:color w:val="0D0D0D"/>
        </w:rPr>
        <w:t>;</w:t>
      </w:r>
    </w:p>
    <w:p xmlns:wp14="http://schemas.microsoft.com/office/word/2010/wordml" w:rsidRPr="00305ADE" w:rsidR="006B25C6" w:rsidP="003D7192" w:rsidRDefault="006B25C6" w14:paraId="753A09FD" wp14:textId="77777777">
      <w:pPr>
        <w:numPr>
          <w:ilvl w:val="0"/>
          <w:numId w:val="34"/>
        </w:numPr>
        <w:jc w:val="both"/>
        <w:rPr>
          <w:rFonts w:ascii="Arial" w:hAnsi="Arial" w:cs="Arial"/>
          <w:color w:val="0D0D0D"/>
        </w:rPr>
      </w:pPr>
      <w:r w:rsidRPr="00305ADE">
        <w:rPr>
          <w:rFonts w:ascii="Arial" w:hAnsi="Arial" w:cs="Arial"/>
          <w:color w:val="0D0D0D"/>
        </w:rPr>
        <w:t xml:space="preserve">Possibly committed a criminal offence against or related to a </w:t>
      </w:r>
      <w:r w:rsidRPr="00305ADE" w:rsidR="003D7192">
        <w:rPr>
          <w:rFonts w:ascii="Arial" w:hAnsi="Arial" w:cs="Arial"/>
          <w:color w:val="0D0D0D"/>
        </w:rPr>
        <w:t>vulnerable adult</w:t>
      </w:r>
      <w:r w:rsidRPr="00305ADE">
        <w:rPr>
          <w:rFonts w:ascii="Arial" w:hAnsi="Arial" w:cs="Arial"/>
          <w:color w:val="0D0D0D"/>
        </w:rPr>
        <w:t>;</w:t>
      </w:r>
    </w:p>
    <w:p xmlns:wp14="http://schemas.microsoft.com/office/word/2010/wordml" w:rsidRPr="00305ADE" w:rsidR="006B25C6" w:rsidP="003D7192" w:rsidRDefault="006B25C6" w14:paraId="14B7D79C" wp14:textId="77777777">
      <w:pPr>
        <w:numPr>
          <w:ilvl w:val="0"/>
          <w:numId w:val="34"/>
        </w:numPr>
        <w:jc w:val="both"/>
        <w:rPr>
          <w:rFonts w:ascii="Arial" w:hAnsi="Arial" w:cs="Arial"/>
          <w:color w:val="0D0D0D"/>
        </w:rPr>
      </w:pPr>
      <w:r w:rsidRPr="00305ADE">
        <w:rPr>
          <w:rFonts w:ascii="Arial" w:hAnsi="Arial" w:cs="Arial"/>
          <w:color w:val="0D0D0D"/>
        </w:rPr>
        <w:t xml:space="preserve">Behaved towards a </w:t>
      </w:r>
      <w:r w:rsidRPr="00305ADE" w:rsidR="003D7192">
        <w:rPr>
          <w:rFonts w:ascii="Arial" w:hAnsi="Arial" w:cs="Arial"/>
          <w:color w:val="0D0D0D"/>
        </w:rPr>
        <w:t>vulnerable adult</w:t>
      </w:r>
      <w:r w:rsidRPr="00305ADE">
        <w:rPr>
          <w:rFonts w:ascii="Arial" w:hAnsi="Arial" w:cs="Arial"/>
          <w:color w:val="0D0D0D"/>
        </w:rPr>
        <w:t xml:space="preserve"> in a way which indicates they are unsuitable to work with </w:t>
      </w:r>
      <w:r w:rsidRPr="00305ADE" w:rsidR="003D7192">
        <w:rPr>
          <w:rFonts w:ascii="Arial" w:hAnsi="Arial" w:cs="Arial"/>
          <w:color w:val="0D0D0D"/>
        </w:rPr>
        <w:t>vulnerable people</w:t>
      </w:r>
      <w:r w:rsidRPr="00305ADE">
        <w:rPr>
          <w:rFonts w:ascii="Arial" w:hAnsi="Arial" w:cs="Arial"/>
          <w:color w:val="0D0D0D"/>
        </w:rPr>
        <w:t>.</w:t>
      </w:r>
    </w:p>
    <w:p xmlns:wp14="http://schemas.microsoft.com/office/word/2010/wordml" w:rsidRPr="00305ADE" w:rsidR="006B25C6" w:rsidP="006B25C6" w:rsidRDefault="006B25C6" w14:paraId="77A52294" wp14:textId="77777777">
      <w:pPr>
        <w:ind w:left="720" w:hanging="720"/>
        <w:rPr>
          <w:rFonts w:ascii="Arial" w:hAnsi="Arial" w:cs="Arial"/>
          <w:color w:val="0D0D0D"/>
        </w:rPr>
      </w:pPr>
    </w:p>
    <w:p xmlns:wp14="http://schemas.microsoft.com/office/word/2010/wordml" w:rsidRPr="00305ADE" w:rsidR="006B25C6" w:rsidP="006B25C6" w:rsidRDefault="000F71B5" w14:paraId="28AFED7D" wp14:textId="77777777">
      <w:pPr>
        <w:ind w:left="720" w:hanging="720"/>
        <w:rPr>
          <w:rFonts w:ascii="Arial" w:hAnsi="Arial" w:cs="Arial"/>
          <w:b/>
          <w:color w:val="0D0D0D"/>
        </w:rPr>
      </w:pPr>
      <w:r w:rsidRPr="00305ADE">
        <w:rPr>
          <w:rFonts w:ascii="Arial" w:hAnsi="Arial" w:cs="Arial"/>
          <w:b/>
          <w:color w:val="0D0D0D"/>
        </w:rPr>
        <w:t>19</w:t>
      </w:r>
      <w:r w:rsidRPr="00305ADE" w:rsidR="006B25C6">
        <w:rPr>
          <w:rFonts w:ascii="Arial" w:hAnsi="Arial" w:cs="Arial"/>
          <w:b/>
          <w:color w:val="0D0D0D"/>
        </w:rPr>
        <w:t>.</w:t>
      </w:r>
      <w:r w:rsidRPr="00305ADE" w:rsidR="006B25C6">
        <w:rPr>
          <w:rFonts w:ascii="Arial" w:hAnsi="Arial" w:cs="Arial"/>
          <w:b/>
          <w:color w:val="0D0D0D"/>
        </w:rPr>
        <w:tab/>
      </w:r>
      <w:r w:rsidRPr="00305ADE" w:rsidR="006B25C6">
        <w:rPr>
          <w:rFonts w:ascii="Arial" w:hAnsi="Arial" w:cs="Arial"/>
          <w:b/>
          <w:color w:val="0D0D0D"/>
        </w:rPr>
        <w:t>Use of the procedure:</w:t>
      </w:r>
    </w:p>
    <w:p xmlns:wp14="http://schemas.microsoft.com/office/word/2010/wordml" w:rsidRPr="00305ADE" w:rsidR="006B25C6" w:rsidP="006B25C6" w:rsidRDefault="006B25C6" w14:paraId="007DCDA8" wp14:textId="77777777">
      <w:pPr>
        <w:ind w:left="720" w:hanging="720"/>
        <w:rPr>
          <w:rFonts w:ascii="Arial" w:hAnsi="Arial" w:cs="Arial"/>
          <w:color w:val="0D0D0D"/>
        </w:rPr>
      </w:pPr>
    </w:p>
    <w:p xmlns:wp14="http://schemas.microsoft.com/office/word/2010/wordml" w:rsidRPr="00305ADE" w:rsidR="006B25C6" w:rsidP="006B25C6" w:rsidRDefault="000F71B5" w14:paraId="3E190BBA" wp14:textId="77777777">
      <w:pPr>
        <w:ind w:left="720" w:hanging="720"/>
        <w:rPr>
          <w:rFonts w:ascii="Arial" w:hAnsi="Arial" w:cs="Arial"/>
          <w:color w:val="0D0D0D"/>
        </w:rPr>
      </w:pPr>
      <w:r w:rsidRPr="00305ADE">
        <w:rPr>
          <w:rFonts w:ascii="Arial" w:hAnsi="Arial" w:cs="Arial"/>
          <w:color w:val="0D0D0D"/>
        </w:rPr>
        <w:t>19</w:t>
      </w:r>
      <w:r w:rsidRPr="00305ADE" w:rsidR="006B25C6">
        <w:rPr>
          <w:rFonts w:ascii="Arial" w:hAnsi="Arial" w:cs="Arial"/>
          <w:color w:val="0D0D0D"/>
        </w:rPr>
        <w:t>.1</w:t>
      </w:r>
      <w:r w:rsidRPr="00305ADE" w:rsidR="006B25C6">
        <w:rPr>
          <w:rFonts w:ascii="Arial" w:hAnsi="Arial" w:cs="Arial"/>
          <w:color w:val="0D0D0D"/>
        </w:rPr>
        <w:tab/>
      </w:r>
      <w:r w:rsidRPr="00305ADE" w:rsidR="006B25C6">
        <w:rPr>
          <w:rFonts w:ascii="Arial" w:hAnsi="Arial" w:cs="Arial"/>
          <w:color w:val="0D0D0D"/>
        </w:rPr>
        <w:t>These procedures apply to situations when:</w:t>
      </w:r>
    </w:p>
    <w:p xmlns:wp14="http://schemas.microsoft.com/office/word/2010/wordml" w:rsidRPr="00305ADE" w:rsidR="006B25C6" w:rsidP="006B25C6" w:rsidRDefault="006B25C6" w14:paraId="450EA2D7" wp14:textId="77777777">
      <w:pPr>
        <w:ind w:left="720" w:hanging="720"/>
        <w:rPr>
          <w:rFonts w:ascii="Arial" w:hAnsi="Arial" w:cs="Arial"/>
          <w:color w:val="0D0D0D"/>
        </w:rPr>
      </w:pPr>
    </w:p>
    <w:p xmlns:wp14="http://schemas.microsoft.com/office/word/2010/wordml" w:rsidRPr="00305ADE" w:rsidR="006B25C6" w:rsidP="00F20D01" w:rsidRDefault="006B25C6" w14:paraId="3B92A85C" wp14:textId="77777777">
      <w:pPr>
        <w:numPr>
          <w:ilvl w:val="0"/>
          <w:numId w:val="35"/>
        </w:numPr>
        <w:jc w:val="both"/>
        <w:rPr>
          <w:rFonts w:ascii="Arial" w:hAnsi="Arial" w:cs="Arial"/>
          <w:color w:val="0D0D0D"/>
        </w:rPr>
      </w:pPr>
      <w:r w:rsidRPr="00305ADE">
        <w:rPr>
          <w:rFonts w:ascii="Arial" w:hAnsi="Arial" w:cs="Arial"/>
          <w:color w:val="0D0D0D"/>
        </w:rPr>
        <w:t xml:space="preserve">There are suspicions or allegations of abuse by a person who in </w:t>
      </w:r>
      <w:r w:rsidRPr="00305ADE" w:rsidR="000F71B5">
        <w:rPr>
          <w:rFonts w:ascii="Arial" w:hAnsi="Arial" w:cs="Arial"/>
          <w:color w:val="0D0D0D"/>
        </w:rPr>
        <w:t>NMWN</w:t>
      </w:r>
      <w:r w:rsidRPr="00305ADE">
        <w:rPr>
          <w:rFonts w:ascii="Arial" w:hAnsi="Arial" w:cs="Arial"/>
          <w:color w:val="0D0D0D"/>
        </w:rPr>
        <w:t xml:space="preserve"> works with </w:t>
      </w:r>
      <w:r w:rsidRPr="00305ADE" w:rsidR="000F71B5">
        <w:rPr>
          <w:rFonts w:ascii="Arial" w:hAnsi="Arial" w:cs="Arial"/>
          <w:color w:val="0D0D0D"/>
        </w:rPr>
        <w:t>vulnerable adults</w:t>
      </w:r>
      <w:r w:rsidRPr="00305ADE">
        <w:rPr>
          <w:rFonts w:ascii="Arial" w:hAnsi="Arial" w:cs="Arial"/>
          <w:color w:val="0D0D0D"/>
        </w:rPr>
        <w:t xml:space="preserve"> in either a paid or unpaid capacity – as a permanent, temporary or agency staff member, contract worker, consultant, or volunteer;</w:t>
      </w:r>
    </w:p>
    <w:p xmlns:wp14="http://schemas.microsoft.com/office/word/2010/wordml" w:rsidRPr="00305ADE" w:rsidR="006B25C6" w:rsidP="00F20D01" w:rsidRDefault="006B25C6" w14:paraId="284EB883" wp14:textId="77777777">
      <w:pPr>
        <w:numPr>
          <w:ilvl w:val="0"/>
          <w:numId w:val="35"/>
        </w:numPr>
        <w:jc w:val="both"/>
        <w:rPr>
          <w:rFonts w:ascii="Arial" w:hAnsi="Arial" w:cs="Arial"/>
          <w:color w:val="0D0D0D"/>
        </w:rPr>
      </w:pPr>
      <w:r w:rsidRPr="00305ADE">
        <w:rPr>
          <w:rFonts w:ascii="Arial" w:hAnsi="Arial" w:cs="Arial"/>
          <w:color w:val="0D0D0D"/>
        </w:rPr>
        <w:t xml:space="preserve">It is discovered that an individual known to have been involved previously in </w:t>
      </w:r>
      <w:r w:rsidRPr="00305ADE" w:rsidR="00F20D01">
        <w:rPr>
          <w:rFonts w:ascii="Arial" w:hAnsi="Arial" w:cs="Arial"/>
          <w:color w:val="0D0D0D"/>
        </w:rPr>
        <w:t>adult</w:t>
      </w:r>
      <w:r w:rsidRPr="00305ADE">
        <w:rPr>
          <w:rFonts w:ascii="Arial" w:hAnsi="Arial" w:cs="Arial"/>
          <w:color w:val="0D0D0D"/>
        </w:rPr>
        <w:t xml:space="preserve"> abuse, is or has been working with </w:t>
      </w:r>
      <w:r w:rsidRPr="00305ADE" w:rsidR="00F20D01">
        <w:rPr>
          <w:rFonts w:ascii="Arial" w:hAnsi="Arial" w:cs="Arial"/>
          <w:color w:val="0D0D0D"/>
        </w:rPr>
        <w:t>vulnerable adults</w:t>
      </w:r>
      <w:r w:rsidRPr="00305ADE">
        <w:rPr>
          <w:rFonts w:ascii="Arial" w:hAnsi="Arial" w:cs="Arial"/>
          <w:color w:val="0D0D0D"/>
        </w:rPr>
        <w:t>.</w:t>
      </w:r>
    </w:p>
    <w:p xmlns:wp14="http://schemas.microsoft.com/office/word/2010/wordml" w:rsidRPr="00305ADE" w:rsidR="006B25C6" w:rsidP="006B25C6" w:rsidRDefault="006B25C6" w14:paraId="3DD355C9" wp14:textId="77777777">
      <w:pPr>
        <w:ind w:left="720" w:hanging="720"/>
        <w:rPr>
          <w:rFonts w:ascii="Arial" w:hAnsi="Arial" w:cs="Arial"/>
          <w:color w:val="0D0D0D"/>
        </w:rPr>
      </w:pPr>
    </w:p>
    <w:p xmlns:wp14="http://schemas.microsoft.com/office/word/2010/wordml" w:rsidRPr="00305ADE" w:rsidR="006B25C6" w:rsidP="00F20D01" w:rsidRDefault="00F20D01" w14:paraId="190D5A98" wp14:textId="77777777">
      <w:pPr>
        <w:ind w:left="720" w:hanging="720"/>
        <w:jc w:val="both"/>
        <w:rPr>
          <w:rFonts w:ascii="Arial" w:hAnsi="Arial" w:cs="Arial"/>
          <w:color w:val="0D0D0D"/>
        </w:rPr>
      </w:pPr>
      <w:r w:rsidRPr="00305ADE">
        <w:rPr>
          <w:rFonts w:ascii="Arial" w:hAnsi="Arial" w:cs="Arial"/>
          <w:color w:val="0D0D0D"/>
        </w:rPr>
        <w:t>19.2</w:t>
      </w:r>
      <w:r w:rsidRPr="00305ADE" w:rsidR="006B25C6">
        <w:rPr>
          <w:rFonts w:ascii="Arial" w:hAnsi="Arial" w:cs="Arial"/>
          <w:color w:val="0D0D0D"/>
        </w:rPr>
        <w:tab/>
      </w:r>
      <w:r w:rsidRPr="00305ADE" w:rsidR="006B25C6">
        <w:rPr>
          <w:rFonts w:ascii="Arial" w:hAnsi="Arial" w:cs="Arial"/>
          <w:color w:val="0D0D0D"/>
        </w:rPr>
        <w:t xml:space="preserve">Any employee, </w:t>
      </w:r>
      <w:r w:rsidRPr="00305ADE">
        <w:rPr>
          <w:rFonts w:ascii="Arial" w:hAnsi="Arial" w:cs="Arial"/>
          <w:color w:val="0D0D0D"/>
        </w:rPr>
        <w:t>or other</w:t>
      </w:r>
      <w:r w:rsidRPr="00305ADE" w:rsidR="006B25C6">
        <w:rPr>
          <w:rFonts w:ascii="Arial" w:hAnsi="Arial" w:cs="Arial"/>
          <w:color w:val="0D0D0D"/>
        </w:rPr>
        <w:t xml:space="preserve"> person reporting concerns under this Policy is assured that their concerns will be taken seriously and treated sensitively. Every effort will be made to respect the anonymity of the person making the report, although it is not possible to guarantee this, particularly if to do so would adversely affect the welfare of the </w:t>
      </w:r>
      <w:r w:rsidRPr="00305ADE">
        <w:rPr>
          <w:rFonts w:ascii="Arial" w:hAnsi="Arial" w:cs="Arial"/>
          <w:color w:val="0D0D0D"/>
        </w:rPr>
        <w:t>vulnerable adult</w:t>
      </w:r>
      <w:r w:rsidRPr="00305ADE" w:rsidR="006B25C6">
        <w:rPr>
          <w:rFonts w:ascii="Arial" w:hAnsi="Arial" w:cs="Arial"/>
          <w:color w:val="0D0D0D"/>
        </w:rPr>
        <w:t>, or one or more legal authorities become involved.</w:t>
      </w:r>
    </w:p>
    <w:p xmlns:wp14="http://schemas.microsoft.com/office/word/2010/wordml" w:rsidRPr="00305ADE" w:rsidR="006B25C6" w:rsidP="00F20D01" w:rsidRDefault="006B25C6" w14:paraId="1A81F0B1" wp14:textId="77777777">
      <w:pPr>
        <w:ind w:left="720" w:hanging="720"/>
        <w:jc w:val="both"/>
        <w:rPr>
          <w:rFonts w:ascii="Arial" w:hAnsi="Arial" w:cs="Arial"/>
          <w:color w:val="0D0D0D"/>
        </w:rPr>
      </w:pPr>
    </w:p>
    <w:p xmlns:wp14="http://schemas.microsoft.com/office/word/2010/wordml" w:rsidRPr="00305ADE" w:rsidR="006B25C6" w:rsidP="00F20D01" w:rsidRDefault="00F20D01" w14:paraId="51DAAA91" wp14:textId="77777777">
      <w:pPr>
        <w:ind w:left="720" w:hanging="720"/>
        <w:jc w:val="both"/>
        <w:rPr>
          <w:rFonts w:ascii="Arial" w:hAnsi="Arial" w:cs="Arial"/>
          <w:color w:val="0D0D0D"/>
        </w:rPr>
      </w:pPr>
      <w:r w:rsidRPr="00305ADE">
        <w:rPr>
          <w:rFonts w:ascii="Arial" w:hAnsi="Arial" w:cs="Arial"/>
          <w:color w:val="0D0D0D"/>
        </w:rPr>
        <w:t>19.3</w:t>
      </w:r>
      <w:r w:rsidRPr="00305ADE" w:rsidR="006B25C6">
        <w:rPr>
          <w:rFonts w:ascii="Arial" w:hAnsi="Arial" w:cs="Arial"/>
          <w:color w:val="0D0D0D"/>
        </w:rPr>
        <w:tab/>
      </w:r>
      <w:r w:rsidRPr="00305ADE">
        <w:rPr>
          <w:rFonts w:ascii="Arial" w:hAnsi="Arial" w:cs="Arial"/>
          <w:color w:val="0D0D0D"/>
        </w:rPr>
        <w:t>NMWN</w:t>
      </w:r>
      <w:r w:rsidRPr="00305ADE" w:rsidR="006B25C6">
        <w:rPr>
          <w:rFonts w:ascii="Arial" w:hAnsi="Arial" w:cs="Arial"/>
          <w:color w:val="0D0D0D"/>
        </w:rPr>
        <w:t xml:space="preserve"> will not tolerate harassment of any employee, </w:t>
      </w:r>
      <w:r w:rsidRPr="00305ADE">
        <w:rPr>
          <w:rFonts w:ascii="Arial" w:hAnsi="Arial" w:cs="Arial"/>
          <w:color w:val="0D0D0D"/>
        </w:rPr>
        <w:t>or</w:t>
      </w:r>
      <w:r w:rsidRPr="00305ADE" w:rsidR="006B25C6">
        <w:rPr>
          <w:rFonts w:ascii="Arial" w:hAnsi="Arial" w:cs="Arial"/>
          <w:color w:val="0D0D0D"/>
        </w:rPr>
        <w:t xml:space="preserve"> person who raises concerns of </w:t>
      </w:r>
      <w:r w:rsidRPr="00305ADE">
        <w:rPr>
          <w:rFonts w:ascii="Arial" w:hAnsi="Arial" w:cs="Arial"/>
          <w:color w:val="0D0D0D"/>
        </w:rPr>
        <w:t>adult</w:t>
      </w:r>
      <w:r w:rsidRPr="00305ADE" w:rsidR="006B25C6">
        <w:rPr>
          <w:rFonts w:ascii="Arial" w:hAnsi="Arial" w:cs="Arial"/>
          <w:color w:val="0D0D0D"/>
        </w:rPr>
        <w:t xml:space="preserve"> abuse. Such harassment will be dealt with under the </w:t>
      </w:r>
      <w:r w:rsidRPr="00305ADE">
        <w:rPr>
          <w:rFonts w:ascii="Arial" w:hAnsi="Arial" w:cs="Arial"/>
          <w:color w:val="0D0D0D"/>
        </w:rPr>
        <w:t>NMWN</w:t>
      </w:r>
      <w:r w:rsidRPr="00305ADE" w:rsidR="006B25C6">
        <w:rPr>
          <w:rFonts w:ascii="Arial" w:hAnsi="Arial" w:cs="Arial"/>
          <w:color w:val="0D0D0D"/>
        </w:rPr>
        <w:t xml:space="preserve"> Disciplinary and Dismissal Procedures, and the </w:t>
      </w:r>
      <w:r w:rsidRPr="00305ADE">
        <w:rPr>
          <w:rFonts w:ascii="Arial" w:hAnsi="Arial" w:cs="Arial"/>
          <w:color w:val="0D0D0D"/>
        </w:rPr>
        <w:t>NMWN</w:t>
      </w:r>
      <w:r w:rsidRPr="00305ADE" w:rsidR="006B25C6">
        <w:rPr>
          <w:rFonts w:ascii="Arial" w:hAnsi="Arial" w:cs="Arial"/>
          <w:color w:val="0D0D0D"/>
        </w:rPr>
        <w:t xml:space="preserve"> will robustly support any ensuing investigation by any recognised authority.</w:t>
      </w:r>
    </w:p>
    <w:p xmlns:wp14="http://schemas.microsoft.com/office/word/2010/wordml" w:rsidRPr="00305ADE" w:rsidR="006B25C6" w:rsidP="00F20D01" w:rsidRDefault="006B25C6" w14:paraId="717AAFBA" wp14:textId="77777777">
      <w:pPr>
        <w:ind w:left="720" w:hanging="720"/>
        <w:jc w:val="both"/>
        <w:rPr>
          <w:rFonts w:ascii="Arial" w:hAnsi="Arial" w:cs="Arial"/>
          <w:color w:val="0D0D0D"/>
        </w:rPr>
      </w:pPr>
    </w:p>
    <w:p xmlns:wp14="http://schemas.microsoft.com/office/word/2010/wordml" w:rsidRPr="00305ADE" w:rsidR="006B25C6" w:rsidP="00F20D01" w:rsidRDefault="00F20D01" w14:paraId="3657D379" wp14:textId="77777777">
      <w:pPr>
        <w:ind w:left="720" w:hanging="720"/>
        <w:jc w:val="both"/>
        <w:rPr>
          <w:rFonts w:ascii="Arial" w:hAnsi="Arial" w:cs="Arial"/>
          <w:color w:val="0D0D0D"/>
        </w:rPr>
      </w:pPr>
      <w:r w:rsidRPr="00305ADE">
        <w:rPr>
          <w:rFonts w:ascii="Arial" w:hAnsi="Arial" w:cs="Arial"/>
          <w:color w:val="0D0D0D"/>
        </w:rPr>
        <w:t>19.4</w:t>
      </w:r>
      <w:r w:rsidRPr="00305ADE" w:rsidR="006B25C6">
        <w:rPr>
          <w:rFonts w:ascii="Arial" w:hAnsi="Arial" w:cs="Arial"/>
          <w:color w:val="0D0D0D"/>
        </w:rPr>
        <w:tab/>
      </w:r>
      <w:r w:rsidRPr="00305ADE" w:rsidR="006B25C6">
        <w:rPr>
          <w:rFonts w:ascii="Arial" w:hAnsi="Arial" w:cs="Arial"/>
          <w:color w:val="0D0D0D"/>
        </w:rPr>
        <w:t xml:space="preserve">False allegations do occur. However, if a </w:t>
      </w:r>
      <w:r w:rsidRPr="00305ADE">
        <w:rPr>
          <w:rFonts w:ascii="Arial" w:hAnsi="Arial" w:cs="Arial"/>
          <w:color w:val="0D0D0D"/>
        </w:rPr>
        <w:t>vulnerable adult</w:t>
      </w:r>
      <w:r w:rsidRPr="00305ADE" w:rsidR="006B25C6">
        <w:rPr>
          <w:rFonts w:ascii="Arial" w:hAnsi="Arial" w:cs="Arial"/>
          <w:color w:val="0D0D0D"/>
        </w:rPr>
        <w:t xml:space="preserve"> indicates that they are being abused, or information is obtained which gives concern that </w:t>
      </w:r>
      <w:r w:rsidRPr="00305ADE">
        <w:rPr>
          <w:rFonts w:ascii="Arial" w:hAnsi="Arial" w:cs="Arial"/>
          <w:color w:val="0D0D0D"/>
        </w:rPr>
        <w:t>a vulnerable adult</w:t>
      </w:r>
      <w:r w:rsidRPr="00305ADE" w:rsidR="006B25C6">
        <w:rPr>
          <w:rFonts w:ascii="Arial" w:hAnsi="Arial" w:cs="Arial"/>
          <w:color w:val="0D0D0D"/>
        </w:rPr>
        <w:t xml:space="preserve"> is being abused; this should never be ignored. Any allegation of abuse must be reported to the</w:t>
      </w:r>
      <w:r w:rsidRPr="00305ADE" w:rsidR="00871EDD">
        <w:rPr>
          <w:rFonts w:ascii="Arial" w:hAnsi="Arial" w:cs="Arial"/>
          <w:color w:val="0D0D0D"/>
        </w:rPr>
        <w:t xml:space="preserve"> DSL.</w:t>
      </w:r>
    </w:p>
    <w:p xmlns:wp14="http://schemas.microsoft.com/office/word/2010/wordml" w:rsidRPr="00305ADE" w:rsidR="006B25C6" w:rsidP="006B25C6" w:rsidRDefault="006B25C6" w14:paraId="56EE48EE" wp14:textId="77777777">
      <w:pPr>
        <w:ind w:left="720" w:hanging="720"/>
        <w:rPr>
          <w:rFonts w:ascii="Arial" w:hAnsi="Arial" w:cs="Arial"/>
          <w:color w:val="0D0D0D"/>
        </w:rPr>
      </w:pPr>
    </w:p>
    <w:p xmlns:wp14="http://schemas.microsoft.com/office/word/2010/wordml" w:rsidRPr="00305ADE" w:rsidR="005A69F6" w:rsidRDefault="005A69F6" w14:paraId="2908EB2C" wp14:textId="77777777">
      <w:pPr>
        <w:rPr>
          <w:rFonts w:ascii="Arial" w:hAnsi="Arial" w:cs="Arial"/>
          <w:color w:val="0D0D0D"/>
        </w:rPr>
      </w:pPr>
    </w:p>
    <w:p xmlns:wp14="http://schemas.microsoft.com/office/word/2010/wordml" w:rsidRPr="00305ADE" w:rsidR="005A69F6" w:rsidRDefault="00D4147A" w14:paraId="73E660ED" wp14:textId="77777777">
      <w:pPr>
        <w:rPr>
          <w:rFonts w:ascii="Arial" w:hAnsi="Arial" w:cs="Arial"/>
          <w:color w:val="0D0D0D"/>
        </w:rPr>
      </w:pPr>
      <w:r w:rsidRPr="00305ADE">
        <w:rPr>
          <w:rFonts w:ascii="Arial" w:hAnsi="Arial" w:cs="Arial"/>
          <w:b/>
          <w:bCs/>
          <w:color w:val="0D0D0D"/>
        </w:rPr>
        <w:t>20.</w:t>
      </w:r>
      <w:r w:rsidRPr="00305ADE" w:rsidR="005A69F6">
        <w:rPr>
          <w:rFonts w:ascii="Arial" w:hAnsi="Arial" w:cs="Arial"/>
          <w:b/>
          <w:bCs/>
          <w:color w:val="0D0D0D"/>
        </w:rPr>
        <w:t xml:space="preserve"> </w:t>
      </w:r>
      <w:r w:rsidRPr="00305ADE" w:rsidR="005A69F6">
        <w:rPr>
          <w:rFonts w:ascii="Arial" w:hAnsi="Arial" w:cs="Arial"/>
          <w:b/>
          <w:bCs/>
          <w:color w:val="0D0D0D"/>
        </w:rPr>
        <w:tab/>
      </w:r>
      <w:r w:rsidRPr="00305ADE" w:rsidR="005A69F6">
        <w:rPr>
          <w:rFonts w:ascii="Arial" w:hAnsi="Arial" w:cs="Arial"/>
          <w:b/>
          <w:bCs/>
          <w:color w:val="0D0D0D"/>
        </w:rPr>
        <w:t>Preventing Abuse by Staff and Volunteers</w:t>
      </w:r>
      <w:r w:rsidRPr="00305ADE" w:rsidR="005A69F6">
        <w:rPr>
          <w:rFonts w:ascii="Arial" w:hAnsi="Arial" w:cs="Arial"/>
          <w:color w:val="0D0D0D"/>
        </w:rPr>
        <w:t xml:space="preserve"> </w:t>
      </w:r>
    </w:p>
    <w:p xmlns:wp14="http://schemas.microsoft.com/office/word/2010/wordml" w:rsidRPr="00305ADE" w:rsidR="005A69F6" w:rsidRDefault="005A69F6" w14:paraId="121FD38A" wp14:textId="77777777">
      <w:pPr>
        <w:rPr>
          <w:rFonts w:ascii="Arial" w:hAnsi="Arial" w:cs="Arial"/>
          <w:color w:val="0D0D0D"/>
        </w:rPr>
      </w:pPr>
    </w:p>
    <w:p xmlns:wp14="http://schemas.microsoft.com/office/word/2010/wordml" w:rsidRPr="00305ADE" w:rsidR="005A69F6" w:rsidP="00D4147A" w:rsidRDefault="00D4147A" w14:paraId="49D87571" wp14:textId="77777777">
      <w:pPr>
        <w:ind w:left="720" w:hanging="720"/>
        <w:jc w:val="both"/>
        <w:rPr>
          <w:rFonts w:ascii="Arial" w:hAnsi="Arial" w:cs="Arial"/>
          <w:color w:val="0D0D0D"/>
        </w:rPr>
      </w:pPr>
      <w:r w:rsidRPr="00305ADE">
        <w:rPr>
          <w:rFonts w:ascii="Arial" w:hAnsi="Arial" w:cs="Arial"/>
          <w:color w:val="0D0D0D"/>
        </w:rPr>
        <w:t>20</w:t>
      </w:r>
      <w:r w:rsidRPr="00305ADE" w:rsidR="005A69F6">
        <w:rPr>
          <w:rFonts w:ascii="Arial" w:hAnsi="Arial" w:cs="Arial"/>
          <w:color w:val="0D0D0D"/>
        </w:rPr>
        <w:t>.1</w:t>
      </w:r>
      <w:r w:rsidRPr="00305ADE" w:rsidR="005A69F6">
        <w:rPr>
          <w:rFonts w:ascii="Arial" w:hAnsi="Arial" w:cs="Arial"/>
          <w:color w:val="0D0D0D"/>
        </w:rPr>
        <w:tab/>
      </w:r>
      <w:r w:rsidRPr="00305ADE" w:rsidR="005A69F6">
        <w:rPr>
          <w:rFonts w:ascii="Arial" w:hAnsi="Arial" w:cs="Arial"/>
          <w:color w:val="0D0D0D"/>
        </w:rPr>
        <w:t xml:space="preserve">It is important that any staff or volunteers who are likely to be working alone with vulnerable people are thoroughly vetted before being employed. </w:t>
      </w:r>
      <w:r w:rsidRPr="00305ADE" w:rsidR="00AB22B7">
        <w:rPr>
          <w:rFonts w:ascii="Arial" w:hAnsi="Arial" w:cs="Arial"/>
          <w:color w:val="0D0D0D"/>
        </w:rPr>
        <w:t>T</w:t>
      </w:r>
      <w:r w:rsidRPr="00305ADE" w:rsidR="005A69F6">
        <w:rPr>
          <w:rFonts w:ascii="Arial" w:hAnsi="Arial" w:cs="Arial"/>
          <w:color w:val="0D0D0D"/>
        </w:rPr>
        <w:t xml:space="preserve">his means as well as references being checked there will also be a requirement for offences to be declared and a </w:t>
      </w:r>
      <w:r w:rsidRPr="00305ADE" w:rsidR="00DD33F9">
        <w:rPr>
          <w:rFonts w:ascii="Arial" w:hAnsi="Arial" w:cs="Arial"/>
          <w:color w:val="0D0D0D"/>
        </w:rPr>
        <w:t xml:space="preserve">Disclosure and Barring Service (DBS) </w:t>
      </w:r>
      <w:r w:rsidRPr="00305ADE" w:rsidR="005A69F6">
        <w:rPr>
          <w:rFonts w:ascii="Arial" w:hAnsi="Arial" w:cs="Arial"/>
          <w:color w:val="0D0D0D"/>
        </w:rPr>
        <w:t>check undertaken</w:t>
      </w:r>
      <w:r w:rsidRPr="00305ADE" w:rsidR="006A6013">
        <w:rPr>
          <w:rFonts w:ascii="Arial" w:hAnsi="Arial" w:cs="Arial"/>
          <w:color w:val="0D0D0D"/>
        </w:rPr>
        <w:t xml:space="preserve"> before staff or volunteers </w:t>
      </w:r>
      <w:r w:rsidRPr="00305ADE" w:rsidR="00720F00">
        <w:rPr>
          <w:rFonts w:ascii="Arial" w:hAnsi="Arial" w:cs="Arial"/>
          <w:color w:val="0D0D0D"/>
        </w:rPr>
        <w:t>are employed</w:t>
      </w:r>
      <w:r w:rsidRPr="00305ADE" w:rsidR="006A6013">
        <w:rPr>
          <w:rFonts w:ascii="Arial" w:hAnsi="Arial" w:cs="Arial"/>
          <w:color w:val="0D0D0D"/>
        </w:rPr>
        <w:t>.</w:t>
      </w:r>
    </w:p>
    <w:p xmlns:wp14="http://schemas.microsoft.com/office/word/2010/wordml" w:rsidRPr="00305ADE" w:rsidR="005A69F6" w:rsidP="00D4147A" w:rsidRDefault="005A69F6" w14:paraId="1FE2DD96" wp14:textId="77777777">
      <w:pPr>
        <w:jc w:val="both"/>
        <w:rPr>
          <w:rFonts w:ascii="Arial" w:hAnsi="Arial" w:cs="Arial"/>
          <w:color w:val="0D0D0D"/>
        </w:rPr>
      </w:pPr>
    </w:p>
    <w:p xmlns:wp14="http://schemas.microsoft.com/office/word/2010/wordml" w:rsidRPr="00305ADE" w:rsidR="005A69F6" w:rsidP="00D4147A" w:rsidRDefault="00D4147A" w14:paraId="71B95BCB" wp14:textId="77777777">
      <w:pPr>
        <w:ind w:left="720" w:hanging="720"/>
        <w:jc w:val="both"/>
        <w:rPr>
          <w:rFonts w:ascii="Arial" w:hAnsi="Arial" w:cs="Arial"/>
          <w:color w:val="0D0D0D"/>
        </w:rPr>
      </w:pPr>
      <w:r w:rsidRPr="00305ADE">
        <w:rPr>
          <w:rFonts w:ascii="Arial" w:hAnsi="Arial" w:cs="Arial"/>
          <w:color w:val="0D0D0D"/>
        </w:rPr>
        <w:t>20</w:t>
      </w:r>
      <w:r w:rsidRPr="00305ADE" w:rsidR="005A69F6">
        <w:rPr>
          <w:rFonts w:ascii="Arial" w:hAnsi="Arial" w:cs="Arial"/>
          <w:color w:val="0D0D0D"/>
        </w:rPr>
        <w:t>.2</w:t>
      </w:r>
      <w:r w:rsidRPr="00305ADE" w:rsidR="005A69F6">
        <w:rPr>
          <w:rFonts w:ascii="Arial" w:hAnsi="Arial" w:cs="Arial"/>
          <w:color w:val="0D0D0D"/>
        </w:rPr>
        <w:tab/>
      </w:r>
      <w:r w:rsidRPr="00305ADE" w:rsidR="005A69F6">
        <w:rPr>
          <w:rFonts w:ascii="Arial" w:hAnsi="Arial" w:cs="Arial"/>
          <w:color w:val="0D0D0D"/>
        </w:rPr>
        <w:t xml:space="preserve">It should be noted that having a criminal record does not prevent someone from being recruited as a staff member or volunteer in all circumstances. </w:t>
      </w:r>
      <w:r w:rsidRPr="00305ADE" w:rsidR="00C77070">
        <w:rPr>
          <w:rFonts w:ascii="Arial" w:hAnsi="Arial" w:cs="Arial"/>
          <w:color w:val="0D0D0D"/>
        </w:rPr>
        <w:t>Trustees</w:t>
      </w:r>
      <w:r w:rsidRPr="00305ADE" w:rsidR="00BF37D1">
        <w:rPr>
          <w:rFonts w:ascii="Arial" w:hAnsi="Arial" w:cs="Arial"/>
          <w:color w:val="0D0D0D"/>
        </w:rPr>
        <w:t xml:space="preserve"> will use their</w:t>
      </w:r>
      <w:r w:rsidRPr="00305ADE" w:rsidR="00C77070">
        <w:rPr>
          <w:rFonts w:ascii="Arial" w:hAnsi="Arial" w:cs="Arial"/>
          <w:color w:val="0D0D0D"/>
        </w:rPr>
        <w:t xml:space="preserve"> discretion </w:t>
      </w:r>
      <w:r w:rsidRPr="00305ADE" w:rsidR="00BF37D1">
        <w:rPr>
          <w:rFonts w:ascii="Arial" w:hAnsi="Arial" w:cs="Arial"/>
          <w:color w:val="0D0D0D"/>
        </w:rPr>
        <w:t xml:space="preserve">in such cases. </w:t>
      </w:r>
    </w:p>
    <w:p xmlns:wp14="http://schemas.microsoft.com/office/word/2010/wordml" w:rsidRPr="00305ADE" w:rsidR="005A69F6" w:rsidP="00D4147A" w:rsidRDefault="005A69F6" w14:paraId="27357532" wp14:textId="77777777">
      <w:pPr>
        <w:jc w:val="both"/>
        <w:rPr>
          <w:rFonts w:ascii="Arial" w:hAnsi="Arial" w:cs="Arial"/>
          <w:color w:val="0D0D0D"/>
        </w:rPr>
      </w:pPr>
    </w:p>
    <w:p xmlns:wp14="http://schemas.microsoft.com/office/word/2010/wordml" w:rsidRPr="00305ADE" w:rsidR="005A69F6" w:rsidP="00D4147A" w:rsidRDefault="00D4147A" w14:paraId="0C9E33CC" wp14:textId="77777777">
      <w:pPr>
        <w:ind w:left="720" w:hanging="720"/>
        <w:jc w:val="both"/>
        <w:rPr>
          <w:rFonts w:ascii="Arial" w:hAnsi="Arial" w:cs="Arial"/>
          <w:color w:val="0D0D0D"/>
        </w:rPr>
      </w:pPr>
      <w:r w:rsidRPr="00305ADE">
        <w:rPr>
          <w:rFonts w:ascii="Arial" w:hAnsi="Arial" w:cs="Arial"/>
          <w:color w:val="0D0D0D"/>
        </w:rPr>
        <w:t>20</w:t>
      </w:r>
      <w:r w:rsidRPr="00305ADE" w:rsidR="005A69F6">
        <w:rPr>
          <w:rFonts w:ascii="Arial" w:hAnsi="Arial" w:cs="Arial"/>
          <w:color w:val="0D0D0D"/>
        </w:rPr>
        <w:t>.3</w:t>
      </w:r>
      <w:r w:rsidRPr="00305ADE" w:rsidR="005A69F6">
        <w:rPr>
          <w:rFonts w:ascii="Arial" w:hAnsi="Arial" w:cs="Arial"/>
          <w:color w:val="0D0D0D"/>
        </w:rPr>
        <w:tab/>
      </w:r>
      <w:r w:rsidRPr="00305ADE" w:rsidR="005A69F6">
        <w:rPr>
          <w:rFonts w:ascii="Arial" w:hAnsi="Arial" w:cs="Arial"/>
          <w:color w:val="0D0D0D"/>
        </w:rPr>
        <w:t xml:space="preserve">It may be very hard for </w:t>
      </w:r>
      <w:r w:rsidRPr="00305ADE" w:rsidR="00AB22B7">
        <w:rPr>
          <w:rFonts w:ascii="Arial" w:hAnsi="Arial" w:cs="Arial"/>
          <w:color w:val="0D0D0D"/>
        </w:rPr>
        <w:t xml:space="preserve">staff </w:t>
      </w:r>
      <w:r w:rsidRPr="00305ADE" w:rsidR="005A69F6">
        <w:rPr>
          <w:rFonts w:ascii="Arial" w:hAnsi="Arial" w:cs="Arial"/>
          <w:color w:val="0D0D0D"/>
        </w:rPr>
        <w:t xml:space="preserve">to report a concern about a colleague to a line manager but, as with all the other difficulties people will come across, the safety and protection of a vulnerable person must be the priority in any decision that is made. </w:t>
      </w:r>
    </w:p>
    <w:p xmlns:wp14="http://schemas.microsoft.com/office/word/2010/wordml" w:rsidRPr="00305ADE" w:rsidR="008702B5" w:rsidRDefault="008702B5" w14:paraId="07F023C8" wp14:textId="77777777">
      <w:pPr>
        <w:ind w:left="720" w:hanging="720"/>
        <w:rPr>
          <w:rFonts w:ascii="Arial" w:hAnsi="Arial" w:cs="Arial"/>
          <w:color w:val="0D0D0D"/>
        </w:rPr>
      </w:pPr>
    </w:p>
    <w:p xmlns:wp14="http://schemas.microsoft.com/office/word/2010/wordml" w:rsidRPr="00305ADE" w:rsidR="008702B5" w:rsidP="008702B5" w:rsidRDefault="00C3375F" w14:paraId="20CF77EC" wp14:textId="77777777">
      <w:pPr>
        <w:ind w:left="720" w:hanging="720"/>
        <w:rPr>
          <w:rFonts w:ascii="Arial" w:hAnsi="Arial" w:cs="Arial"/>
          <w:b/>
          <w:bCs/>
          <w:color w:val="0D0D0D"/>
        </w:rPr>
      </w:pPr>
      <w:r w:rsidRPr="00305ADE">
        <w:rPr>
          <w:rFonts w:ascii="Arial" w:hAnsi="Arial" w:cs="Arial"/>
          <w:b/>
          <w:bCs/>
          <w:color w:val="0D0D0D"/>
        </w:rPr>
        <w:t>21</w:t>
      </w:r>
      <w:r w:rsidRPr="00305ADE" w:rsidR="008702B5">
        <w:rPr>
          <w:rFonts w:ascii="Arial" w:hAnsi="Arial" w:cs="Arial"/>
          <w:b/>
          <w:bCs/>
          <w:color w:val="0D0D0D"/>
        </w:rPr>
        <w:tab/>
      </w:r>
      <w:r w:rsidRPr="00305ADE" w:rsidR="008702B5">
        <w:rPr>
          <w:rFonts w:ascii="Arial" w:hAnsi="Arial" w:cs="Arial"/>
          <w:b/>
          <w:bCs/>
          <w:color w:val="0D0D0D"/>
        </w:rPr>
        <w:t>Recruitment:</w:t>
      </w:r>
    </w:p>
    <w:p xmlns:wp14="http://schemas.microsoft.com/office/word/2010/wordml" w:rsidRPr="00305ADE" w:rsidR="008702B5" w:rsidP="008702B5" w:rsidRDefault="008702B5" w14:paraId="4BDB5498" wp14:textId="77777777">
      <w:pPr>
        <w:ind w:left="720" w:hanging="720"/>
        <w:rPr>
          <w:rFonts w:ascii="Arial" w:hAnsi="Arial" w:cs="Arial"/>
          <w:b/>
          <w:bCs/>
          <w:color w:val="0D0D0D"/>
        </w:rPr>
      </w:pPr>
    </w:p>
    <w:p xmlns:wp14="http://schemas.microsoft.com/office/word/2010/wordml" w:rsidRPr="00305ADE" w:rsidR="008702B5" w:rsidP="00C3375F" w:rsidRDefault="00C3375F" w14:paraId="53D5E39C" wp14:textId="77777777">
      <w:pPr>
        <w:ind w:left="720" w:hanging="720"/>
        <w:jc w:val="both"/>
        <w:rPr>
          <w:rFonts w:ascii="Arial" w:hAnsi="Arial" w:cs="Arial"/>
          <w:color w:val="0D0D0D"/>
        </w:rPr>
      </w:pPr>
      <w:r w:rsidRPr="00305ADE">
        <w:rPr>
          <w:rFonts w:ascii="Arial" w:hAnsi="Arial" w:cs="Arial"/>
          <w:color w:val="0D0D0D"/>
        </w:rPr>
        <w:t>21.1</w:t>
      </w:r>
      <w:r w:rsidRPr="00305ADE" w:rsidR="008702B5">
        <w:rPr>
          <w:rFonts w:ascii="Arial" w:hAnsi="Arial" w:cs="Arial"/>
          <w:color w:val="0D0D0D"/>
        </w:rPr>
        <w:tab/>
      </w:r>
      <w:r w:rsidRPr="00305ADE" w:rsidR="008702B5">
        <w:rPr>
          <w:rFonts w:ascii="Arial" w:hAnsi="Arial" w:cs="Arial"/>
          <w:color w:val="0D0D0D"/>
        </w:rPr>
        <w:t xml:space="preserve">All staff will be appointed in line with the </w:t>
      </w:r>
      <w:r w:rsidRPr="00305ADE">
        <w:rPr>
          <w:rFonts w:ascii="Arial" w:hAnsi="Arial" w:cs="Arial"/>
          <w:color w:val="0D0D0D"/>
        </w:rPr>
        <w:t>NMWN</w:t>
      </w:r>
      <w:r w:rsidRPr="00305ADE" w:rsidR="008702B5">
        <w:rPr>
          <w:rFonts w:ascii="Arial" w:hAnsi="Arial" w:cs="Arial"/>
          <w:color w:val="0D0D0D"/>
        </w:rPr>
        <w:t xml:space="preserve">’s Recruitment and Selection policies and procedures to ensure that all necessary checks are </w:t>
      </w:r>
      <w:r w:rsidRPr="00305ADE" w:rsidR="00BF37D1">
        <w:rPr>
          <w:rFonts w:ascii="Arial" w:hAnsi="Arial" w:cs="Arial"/>
          <w:color w:val="0D0D0D"/>
        </w:rPr>
        <w:t>conducted</w:t>
      </w:r>
      <w:r w:rsidRPr="00305ADE" w:rsidR="008702B5">
        <w:rPr>
          <w:rFonts w:ascii="Arial" w:hAnsi="Arial" w:cs="Arial"/>
          <w:color w:val="0D0D0D"/>
        </w:rPr>
        <w:t xml:space="preserve"> on individuals expected to work with </w:t>
      </w:r>
      <w:r w:rsidRPr="00305ADE">
        <w:rPr>
          <w:rFonts w:ascii="Arial" w:hAnsi="Arial" w:cs="Arial"/>
          <w:color w:val="0D0D0D"/>
        </w:rPr>
        <w:t>vulnerable adults</w:t>
      </w:r>
      <w:r w:rsidRPr="00305ADE" w:rsidR="008702B5">
        <w:rPr>
          <w:rFonts w:ascii="Arial" w:hAnsi="Arial" w:cs="Arial"/>
          <w:color w:val="0D0D0D"/>
        </w:rPr>
        <w:t>.</w:t>
      </w:r>
    </w:p>
    <w:p xmlns:wp14="http://schemas.microsoft.com/office/word/2010/wordml" w:rsidRPr="00305ADE" w:rsidR="008702B5" w:rsidP="00C3375F" w:rsidRDefault="00BF37D1" w14:paraId="13B5FDA1" wp14:textId="77777777">
      <w:pPr>
        <w:ind w:left="720"/>
        <w:jc w:val="both"/>
        <w:rPr>
          <w:rFonts w:ascii="Arial" w:hAnsi="Arial" w:cs="Arial"/>
          <w:color w:val="0D0D0D"/>
        </w:rPr>
      </w:pPr>
      <w:r w:rsidRPr="00305ADE">
        <w:rPr>
          <w:rFonts w:ascii="Arial" w:hAnsi="Arial" w:cs="Arial"/>
          <w:color w:val="0D0D0D"/>
        </w:rPr>
        <w:t>Preselection</w:t>
      </w:r>
      <w:r w:rsidRPr="00305ADE" w:rsidR="008702B5">
        <w:rPr>
          <w:rFonts w:ascii="Arial" w:hAnsi="Arial" w:cs="Arial"/>
          <w:color w:val="0D0D0D"/>
        </w:rPr>
        <w:t xml:space="preserve"> checks include the following:</w:t>
      </w:r>
    </w:p>
    <w:p xmlns:wp14="http://schemas.microsoft.com/office/word/2010/wordml" w:rsidRPr="00305ADE" w:rsidR="008702B5" w:rsidP="00C3375F" w:rsidRDefault="008702B5" w14:paraId="4B791DD6" wp14:textId="77777777">
      <w:pPr>
        <w:numPr>
          <w:ilvl w:val="0"/>
          <w:numId w:val="23"/>
        </w:numPr>
        <w:jc w:val="both"/>
        <w:rPr>
          <w:rFonts w:ascii="Arial" w:hAnsi="Arial" w:cs="Arial"/>
          <w:color w:val="0D0D0D"/>
        </w:rPr>
      </w:pPr>
      <w:r w:rsidRPr="00305ADE">
        <w:rPr>
          <w:rFonts w:ascii="Arial" w:hAnsi="Arial" w:cs="Arial"/>
          <w:color w:val="0D0D0D"/>
        </w:rPr>
        <w:t>Completion of an application form including a self-disclosure about criminal records.</w:t>
      </w:r>
    </w:p>
    <w:p xmlns:wp14="http://schemas.microsoft.com/office/word/2010/wordml" w:rsidRPr="00305ADE" w:rsidR="008702B5" w:rsidP="00C3375F" w:rsidRDefault="008702B5" w14:paraId="634B34D3" wp14:textId="77777777">
      <w:pPr>
        <w:numPr>
          <w:ilvl w:val="0"/>
          <w:numId w:val="23"/>
        </w:numPr>
        <w:jc w:val="both"/>
        <w:rPr>
          <w:rFonts w:ascii="Arial" w:hAnsi="Arial" w:cs="Arial"/>
          <w:color w:val="0D0D0D"/>
        </w:rPr>
      </w:pPr>
      <w:r w:rsidRPr="00305ADE">
        <w:rPr>
          <w:rFonts w:ascii="Arial" w:hAnsi="Arial" w:cs="Arial"/>
          <w:color w:val="0D0D0D"/>
        </w:rPr>
        <w:t xml:space="preserve">Consent to obtain information from the </w:t>
      </w:r>
      <w:r w:rsidRPr="00305ADE" w:rsidR="00C3375F">
        <w:rPr>
          <w:rFonts w:ascii="Arial" w:hAnsi="Arial" w:cs="Arial"/>
          <w:color w:val="0D0D0D"/>
        </w:rPr>
        <w:t>D</w:t>
      </w:r>
      <w:r w:rsidRPr="00305ADE" w:rsidR="00A24C54">
        <w:rPr>
          <w:rFonts w:ascii="Arial" w:hAnsi="Arial" w:cs="Arial"/>
          <w:color w:val="0D0D0D"/>
        </w:rPr>
        <w:t xml:space="preserve">BS </w:t>
      </w:r>
      <w:r w:rsidRPr="00305ADE">
        <w:rPr>
          <w:rFonts w:ascii="Arial" w:hAnsi="Arial" w:cs="Arial"/>
          <w:color w:val="0D0D0D"/>
        </w:rPr>
        <w:t xml:space="preserve">to check for convictions for criminal offences against </w:t>
      </w:r>
      <w:r w:rsidRPr="00305ADE" w:rsidR="00C3375F">
        <w:rPr>
          <w:rFonts w:ascii="Arial" w:hAnsi="Arial" w:cs="Arial"/>
          <w:color w:val="0D0D0D"/>
        </w:rPr>
        <w:t>vulnerable adults</w:t>
      </w:r>
      <w:r w:rsidRPr="00305ADE">
        <w:rPr>
          <w:rFonts w:ascii="Arial" w:hAnsi="Arial" w:cs="Arial"/>
          <w:color w:val="0D0D0D"/>
        </w:rPr>
        <w:t xml:space="preserve"> in accordance with current legislation.</w:t>
      </w:r>
    </w:p>
    <w:p xmlns:wp14="http://schemas.microsoft.com/office/word/2010/wordml" w:rsidRPr="00305ADE" w:rsidR="008702B5" w:rsidP="00C3375F" w:rsidRDefault="008702B5" w14:paraId="149E1055" wp14:textId="77777777">
      <w:pPr>
        <w:numPr>
          <w:ilvl w:val="0"/>
          <w:numId w:val="23"/>
        </w:numPr>
        <w:jc w:val="both"/>
        <w:rPr>
          <w:rFonts w:ascii="Arial" w:hAnsi="Arial" w:cs="Arial"/>
          <w:color w:val="0D0D0D"/>
        </w:rPr>
      </w:pPr>
      <w:r w:rsidRPr="00305ADE">
        <w:rPr>
          <w:rFonts w:ascii="Arial" w:hAnsi="Arial" w:cs="Arial"/>
          <w:color w:val="0D0D0D"/>
        </w:rPr>
        <w:t xml:space="preserve">Receipt of two references in accordance with </w:t>
      </w:r>
      <w:r w:rsidRPr="00305ADE" w:rsidR="00C3375F">
        <w:rPr>
          <w:rFonts w:ascii="Arial" w:hAnsi="Arial" w:cs="Arial"/>
          <w:color w:val="0D0D0D"/>
        </w:rPr>
        <w:t>NMWN</w:t>
      </w:r>
      <w:r w:rsidRPr="00305ADE">
        <w:rPr>
          <w:rFonts w:ascii="Arial" w:hAnsi="Arial" w:cs="Arial"/>
          <w:color w:val="0D0D0D"/>
        </w:rPr>
        <w:t xml:space="preserve"> recruitment and selection procedures.</w:t>
      </w:r>
    </w:p>
    <w:p xmlns:wp14="http://schemas.microsoft.com/office/word/2010/wordml" w:rsidRPr="00305ADE" w:rsidR="008702B5" w:rsidP="00C3375F" w:rsidRDefault="008702B5" w14:paraId="7096EF68" wp14:textId="77777777">
      <w:pPr>
        <w:numPr>
          <w:ilvl w:val="0"/>
          <w:numId w:val="23"/>
        </w:numPr>
        <w:jc w:val="both"/>
        <w:rPr>
          <w:rFonts w:ascii="Arial" w:hAnsi="Arial" w:cs="Arial"/>
          <w:color w:val="0D0D0D"/>
        </w:rPr>
      </w:pPr>
      <w:r w:rsidRPr="00305ADE">
        <w:rPr>
          <w:rFonts w:ascii="Arial" w:hAnsi="Arial" w:cs="Arial"/>
          <w:color w:val="0D0D0D"/>
        </w:rPr>
        <w:t>Substantiation of qualifications.</w:t>
      </w:r>
    </w:p>
    <w:p xmlns:wp14="http://schemas.microsoft.com/office/word/2010/wordml" w:rsidRPr="00305ADE" w:rsidR="008702B5" w:rsidP="00C3375F" w:rsidRDefault="008702B5" w14:paraId="1E5FC386" wp14:textId="77777777">
      <w:pPr>
        <w:numPr>
          <w:ilvl w:val="0"/>
          <w:numId w:val="23"/>
        </w:numPr>
        <w:jc w:val="both"/>
        <w:rPr>
          <w:rFonts w:ascii="Arial" w:hAnsi="Arial" w:cs="Arial"/>
          <w:color w:val="0D0D0D"/>
        </w:rPr>
      </w:pPr>
      <w:r w:rsidRPr="00305ADE">
        <w:rPr>
          <w:rFonts w:ascii="Arial" w:hAnsi="Arial" w:cs="Arial"/>
          <w:color w:val="0D0D0D"/>
        </w:rPr>
        <w:t>Substantiation of identity.</w:t>
      </w:r>
    </w:p>
    <w:p xmlns:wp14="http://schemas.microsoft.com/office/word/2010/wordml" w:rsidRPr="00305ADE" w:rsidR="008702B5" w:rsidP="008702B5" w:rsidRDefault="008702B5" w14:paraId="2916C19D" wp14:textId="77777777">
      <w:pPr>
        <w:ind w:left="720" w:hanging="720"/>
        <w:rPr>
          <w:rFonts w:ascii="Arial" w:hAnsi="Arial" w:cs="Arial"/>
          <w:color w:val="0D0D0D"/>
        </w:rPr>
      </w:pPr>
    </w:p>
    <w:p xmlns:wp14="http://schemas.microsoft.com/office/word/2010/wordml" w:rsidRPr="00305ADE" w:rsidR="008702B5" w:rsidP="00C3375F" w:rsidRDefault="00C3375F" w14:paraId="3A38AF6D" wp14:textId="77777777">
      <w:pPr>
        <w:ind w:left="720" w:hanging="720"/>
        <w:jc w:val="both"/>
        <w:rPr>
          <w:rFonts w:ascii="Arial" w:hAnsi="Arial" w:cs="Arial"/>
          <w:color w:val="0D0D0D"/>
        </w:rPr>
      </w:pPr>
      <w:r w:rsidRPr="00305ADE">
        <w:rPr>
          <w:rFonts w:ascii="Arial" w:hAnsi="Arial" w:cs="Arial"/>
          <w:color w:val="0D0D0D"/>
        </w:rPr>
        <w:t>21</w:t>
      </w:r>
      <w:r w:rsidRPr="00305ADE" w:rsidR="008702B5">
        <w:rPr>
          <w:rFonts w:ascii="Arial" w:hAnsi="Arial" w:cs="Arial"/>
          <w:color w:val="0D0D0D"/>
        </w:rPr>
        <w:t>.2</w:t>
      </w:r>
      <w:r w:rsidRPr="00305ADE" w:rsidR="008702B5">
        <w:rPr>
          <w:rFonts w:ascii="Arial" w:hAnsi="Arial" w:cs="Arial"/>
          <w:color w:val="0D0D0D"/>
        </w:rPr>
        <w:tab/>
      </w:r>
      <w:r w:rsidRPr="00305ADE" w:rsidR="008702B5">
        <w:rPr>
          <w:rFonts w:ascii="Arial" w:hAnsi="Arial" w:cs="Arial"/>
          <w:color w:val="0D0D0D"/>
        </w:rPr>
        <w:t xml:space="preserve">An enhanced </w:t>
      </w:r>
      <w:r w:rsidRPr="00305ADE">
        <w:rPr>
          <w:rFonts w:ascii="Arial" w:hAnsi="Arial" w:cs="Arial"/>
          <w:color w:val="0D0D0D"/>
        </w:rPr>
        <w:t>DBS</w:t>
      </w:r>
      <w:r w:rsidRPr="00305ADE" w:rsidR="008702B5">
        <w:rPr>
          <w:rFonts w:ascii="Arial" w:hAnsi="Arial" w:cs="Arial"/>
          <w:color w:val="0D0D0D"/>
        </w:rPr>
        <w:t xml:space="preserve"> check will be carried out for all persons being recruited to work directly with </w:t>
      </w:r>
      <w:r w:rsidRPr="00305ADE">
        <w:rPr>
          <w:rFonts w:ascii="Arial" w:hAnsi="Arial" w:cs="Arial"/>
          <w:color w:val="0D0D0D"/>
        </w:rPr>
        <w:t>vulnerable adults</w:t>
      </w:r>
      <w:r w:rsidRPr="00305ADE" w:rsidR="008702B5">
        <w:rPr>
          <w:rFonts w:ascii="Arial" w:hAnsi="Arial" w:cs="Arial"/>
          <w:color w:val="0D0D0D"/>
        </w:rPr>
        <w:t xml:space="preserve">. </w:t>
      </w:r>
      <w:r w:rsidRPr="00305ADE">
        <w:rPr>
          <w:rFonts w:ascii="Arial" w:hAnsi="Arial" w:cs="Arial"/>
          <w:color w:val="0D0D0D"/>
        </w:rPr>
        <w:t>Periodic</w:t>
      </w:r>
      <w:r w:rsidRPr="00305ADE" w:rsidR="008702B5">
        <w:rPr>
          <w:rFonts w:ascii="Arial" w:hAnsi="Arial" w:cs="Arial"/>
          <w:color w:val="0D0D0D"/>
        </w:rPr>
        <w:t xml:space="preserve"> screening by the </w:t>
      </w:r>
      <w:r w:rsidRPr="00305ADE">
        <w:rPr>
          <w:rFonts w:ascii="Arial" w:hAnsi="Arial" w:cs="Arial"/>
          <w:color w:val="0D0D0D"/>
        </w:rPr>
        <w:t>D</w:t>
      </w:r>
      <w:r w:rsidRPr="00305ADE" w:rsidR="00793073">
        <w:rPr>
          <w:rFonts w:ascii="Arial" w:hAnsi="Arial" w:cs="Arial"/>
          <w:color w:val="0D0D0D"/>
        </w:rPr>
        <w:t xml:space="preserve">BS </w:t>
      </w:r>
      <w:r w:rsidRPr="00305ADE" w:rsidR="008702B5">
        <w:rPr>
          <w:rFonts w:ascii="Arial" w:hAnsi="Arial" w:cs="Arial"/>
          <w:color w:val="0D0D0D"/>
        </w:rPr>
        <w:t>will be undertaken on all staff that work with vulnerable adults as part of their normal duties.</w:t>
      </w:r>
    </w:p>
    <w:p xmlns:wp14="http://schemas.microsoft.com/office/word/2010/wordml" w:rsidRPr="00305ADE" w:rsidR="008702B5" w:rsidP="008702B5" w:rsidRDefault="008702B5" w14:paraId="74869460" wp14:textId="77777777">
      <w:pPr>
        <w:ind w:left="720" w:hanging="720"/>
        <w:rPr>
          <w:rFonts w:ascii="Arial" w:hAnsi="Arial" w:cs="Arial"/>
          <w:color w:val="0D0D0D"/>
        </w:rPr>
      </w:pPr>
    </w:p>
    <w:p xmlns:wp14="http://schemas.microsoft.com/office/word/2010/wordml" w:rsidRPr="00305ADE" w:rsidR="008702B5" w:rsidP="008702B5" w:rsidRDefault="008702B5" w14:paraId="187F57B8" wp14:textId="77777777">
      <w:pPr>
        <w:ind w:left="720" w:hanging="720"/>
        <w:rPr>
          <w:rFonts w:ascii="Arial" w:hAnsi="Arial" w:cs="Arial"/>
          <w:b/>
          <w:bCs/>
          <w:color w:val="0D0D0D"/>
        </w:rPr>
      </w:pPr>
      <w:r w:rsidRPr="00305ADE">
        <w:rPr>
          <w:rFonts w:ascii="Arial" w:hAnsi="Arial" w:cs="Arial"/>
          <w:color w:val="0D0D0D"/>
        </w:rPr>
        <w:tab/>
      </w:r>
    </w:p>
    <w:p xmlns:wp14="http://schemas.microsoft.com/office/word/2010/wordml" w:rsidRPr="00305ADE" w:rsidR="008702B5" w:rsidP="009E4224" w:rsidRDefault="00C3375F" w14:paraId="0B0FCF4D" wp14:textId="77777777">
      <w:pPr>
        <w:ind w:left="720" w:hanging="720"/>
        <w:jc w:val="both"/>
        <w:rPr>
          <w:rFonts w:ascii="Arial" w:hAnsi="Arial" w:cs="Arial"/>
          <w:b/>
          <w:bCs/>
          <w:color w:val="0D0D0D"/>
        </w:rPr>
      </w:pPr>
      <w:r w:rsidRPr="00305ADE">
        <w:rPr>
          <w:rFonts w:ascii="Arial" w:hAnsi="Arial" w:cs="Arial"/>
          <w:b/>
          <w:bCs/>
          <w:color w:val="0D0D0D"/>
        </w:rPr>
        <w:t>22</w:t>
      </w:r>
      <w:r w:rsidRPr="00305ADE" w:rsidR="008702B5">
        <w:rPr>
          <w:rFonts w:ascii="Arial" w:hAnsi="Arial" w:cs="Arial"/>
          <w:b/>
          <w:bCs/>
          <w:color w:val="0D0D0D"/>
        </w:rPr>
        <w:t>.</w:t>
      </w:r>
      <w:r w:rsidRPr="00305ADE" w:rsidR="008702B5">
        <w:rPr>
          <w:rFonts w:ascii="Arial" w:hAnsi="Arial" w:cs="Arial"/>
          <w:b/>
          <w:bCs/>
          <w:color w:val="0D0D0D"/>
        </w:rPr>
        <w:tab/>
      </w:r>
      <w:r w:rsidRPr="00305ADE" w:rsidR="008702B5">
        <w:rPr>
          <w:rFonts w:ascii="Arial" w:hAnsi="Arial" w:cs="Arial"/>
          <w:b/>
          <w:bCs/>
          <w:color w:val="0D0D0D"/>
        </w:rPr>
        <w:t>Training:</w:t>
      </w:r>
    </w:p>
    <w:p xmlns:wp14="http://schemas.microsoft.com/office/word/2010/wordml" w:rsidRPr="00305ADE" w:rsidR="008702B5" w:rsidP="009E4224" w:rsidRDefault="008702B5" w14:paraId="54738AF4" wp14:textId="77777777">
      <w:pPr>
        <w:ind w:left="720" w:hanging="720"/>
        <w:jc w:val="both"/>
        <w:rPr>
          <w:rFonts w:ascii="Arial" w:hAnsi="Arial" w:cs="Arial"/>
          <w:b/>
          <w:bCs/>
          <w:color w:val="0D0D0D"/>
        </w:rPr>
      </w:pPr>
    </w:p>
    <w:p xmlns:wp14="http://schemas.microsoft.com/office/word/2010/wordml" w:rsidRPr="00305ADE" w:rsidR="008702B5" w:rsidP="009E4224" w:rsidRDefault="00C3375F" w14:paraId="0C781B49" wp14:textId="77777777">
      <w:pPr>
        <w:ind w:left="720" w:hanging="720"/>
        <w:jc w:val="both"/>
        <w:rPr>
          <w:rFonts w:ascii="Arial" w:hAnsi="Arial" w:cs="Arial"/>
          <w:color w:val="0D0D0D"/>
        </w:rPr>
      </w:pPr>
      <w:r w:rsidRPr="00305ADE">
        <w:rPr>
          <w:rFonts w:ascii="Arial" w:hAnsi="Arial" w:cs="Arial"/>
          <w:color w:val="0D0D0D"/>
        </w:rPr>
        <w:t>22.</w:t>
      </w:r>
      <w:r w:rsidRPr="00305ADE" w:rsidR="008702B5">
        <w:rPr>
          <w:rFonts w:ascii="Arial" w:hAnsi="Arial" w:cs="Arial"/>
          <w:color w:val="0D0D0D"/>
        </w:rPr>
        <w:t>1</w:t>
      </w:r>
      <w:r w:rsidRPr="00305ADE" w:rsidR="008702B5">
        <w:rPr>
          <w:rFonts w:ascii="Arial" w:hAnsi="Arial" w:cs="Arial"/>
          <w:color w:val="0D0D0D"/>
        </w:rPr>
        <w:tab/>
      </w:r>
      <w:r w:rsidRPr="00305ADE" w:rsidR="008702B5">
        <w:rPr>
          <w:rFonts w:ascii="Arial" w:hAnsi="Arial" w:cs="Arial"/>
          <w:color w:val="0D0D0D"/>
        </w:rPr>
        <w:t xml:space="preserve">In addition to the pre-selection checks, the </w:t>
      </w:r>
      <w:r w:rsidRPr="00305ADE">
        <w:rPr>
          <w:rFonts w:ascii="Arial" w:hAnsi="Arial" w:cs="Arial"/>
          <w:color w:val="0D0D0D"/>
        </w:rPr>
        <w:t>adult</w:t>
      </w:r>
      <w:r w:rsidRPr="00305ADE" w:rsidR="008702B5">
        <w:rPr>
          <w:rFonts w:ascii="Arial" w:hAnsi="Arial" w:cs="Arial"/>
          <w:color w:val="0D0D0D"/>
        </w:rPr>
        <w:t xml:space="preserve"> protection and safeguarding process includes training after recruitment. </w:t>
      </w:r>
      <w:r w:rsidRPr="00305ADE">
        <w:rPr>
          <w:rFonts w:ascii="Arial" w:hAnsi="Arial" w:cs="Arial"/>
          <w:color w:val="0D0D0D"/>
        </w:rPr>
        <w:t>NMWN</w:t>
      </w:r>
      <w:r w:rsidRPr="00305ADE" w:rsidR="008702B5">
        <w:rPr>
          <w:rFonts w:ascii="Arial" w:hAnsi="Arial" w:cs="Arial"/>
          <w:color w:val="0D0D0D"/>
        </w:rPr>
        <w:t xml:space="preserve"> is committed to ensuring that all employees and other staff that work directly or indirectly with </w:t>
      </w:r>
      <w:r w:rsidRPr="00305ADE">
        <w:rPr>
          <w:rFonts w:ascii="Arial" w:hAnsi="Arial" w:cs="Arial"/>
          <w:color w:val="0D0D0D"/>
        </w:rPr>
        <w:t>vulnerable adults</w:t>
      </w:r>
      <w:r w:rsidRPr="00305ADE" w:rsidR="008702B5">
        <w:rPr>
          <w:rFonts w:ascii="Arial" w:hAnsi="Arial" w:cs="Arial"/>
          <w:color w:val="0D0D0D"/>
        </w:rPr>
        <w:t xml:space="preserve"> have a clear understanding of their roles and responsibilities and the requirement for reporting suspected poor practice or concerns of possible abuse. </w:t>
      </w:r>
    </w:p>
    <w:p xmlns:wp14="http://schemas.microsoft.com/office/word/2010/wordml" w:rsidRPr="00305ADE" w:rsidR="008702B5" w:rsidP="009E4224" w:rsidRDefault="008702B5" w14:paraId="46ABBD8F" wp14:textId="77777777">
      <w:pPr>
        <w:ind w:left="720" w:hanging="720"/>
        <w:jc w:val="both"/>
        <w:rPr>
          <w:rFonts w:ascii="Arial" w:hAnsi="Arial" w:cs="Arial"/>
          <w:color w:val="0D0D0D"/>
        </w:rPr>
      </w:pPr>
    </w:p>
    <w:p xmlns:wp14="http://schemas.microsoft.com/office/word/2010/wordml" w:rsidRPr="00305ADE" w:rsidR="008702B5" w:rsidP="009E4224" w:rsidRDefault="009E4224" w14:paraId="662951B0" wp14:textId="77777777">
      <w:pPr>
        <w:ind w:left="720" w:hanging="720"/>
        <w:jc w:val="both"/>
        <w:rPr>
          <w:rFonts w:ascii="Arial" w:hAnsi="Arial" w:cs="Arial"/>
          <w:color w:val="0D0D0D"/>
        </w:rPr>
      </w:pPr>
      <w:r w:rsidRPr="00305ADE">
        <w:rPr>
          <w:rFonts w:ascii="Arial" w:hAnsi="Arial" w:cs="Arial"/>
          <w:color w:val="0D0D0D"/>
        </w:rPr>
        <w:t>22.</w:t>
      </w:r>
      <w:r w:rsidRPr="00305ADE" w:rsidR="008702B5">
        <w:rPr>
          <w:rFonts w:ascii="Arial" w:hAnsi="Arial" w:cs="Arial"/>
          <w:color w:val="0D0D0D"/>
        </w:rPr>
        <w:t>2</w:t>
      </w:r>
      <w:r w:rsidRPr="00305ADE" w:rsidR="008702B5">
        <w:rPr>
          <w:rFonts w:ascii="Arial" w:hAnsi="Arial" w:cs="Arial"/>
          <w:color w:val="0D0D0D"/>
        </w:rPr>
        <w:tab/>
      </w:r>
      <w:r w:rsidRPr="00305ADE" w:rsidR="008702B5">
        <w:rPr>
          <w:rFonts w:ascii="Arial" w:hAnsi="Arial" w:cs="Arial"/>
          <w:color w:val="0D0D0D"/>
        </w:rPr>
        <w:t xml:space="preserve">Training needs and opportunities relating to safeguarding issues will be identified and addressed through the Performance Management Review procedures and in response to any changes in legislation. Training may include internal courses/workshops, externally accredited courses/seminars or workshops, or workshops organised by </w:t>
      </w:r>
      <w:r w:rsidRPr="00305ADE">
        <w:rPr>
          <w:rFonts w:ascii="Arial" w:hAnsi="Arial" w:cs="Arial"/>
          <w:color w:val="0D0D0D"/>
        </w:rPr>
        <w:t>adult safeguarding</w:t>
      </w:r>
      <w:r w:rsidRPr="00305ADE" w:rsidR="008702B5">
        <w:rPr>
          <w:rFonts w:ascii="Arial" w:hAnsi="Arial" w:cs="Arial"/>
          <w:color w:val="0D0D0D"/>
        </w:rPr>
        <w:t xml:space="preserve"> protection agencies.</w:t>
      </w:r>
    </w:p>
    <w:p xmlns:wp14="http://schemas.microsoft.com/office/word/2010/wordml" w:rsidRPr="00305ADE" w:rsidR="008702B5" w:rsidP="008702B5" w:rsidRDefault="008702B5" w14:paraId="06BBA33E" wp14:textId="77777777">
      <w:pPr>
        <w:ind w:left="720" w:hanging="720"/>
        <w:rPr>
          <w:rFonts w:ascii="Arial" w:hAnsi="Arial" w:cs="Arial"/>
          <w:color w:val="0D0D0D"/>
        </w:rPr>
      </w:pPr>
    </w:p>
    <w:p xmlns:wp14="http://schemas.microsoft.com/office/word/2010/wordml" w:rsidRPr="00305ADE" w:rsidR="008702B5" w:rsidP="008702B5" w:rsidRDefault="00BB208A" w14:paraId="754D462A" wp14:textId="77777777">
      <w:pPr>
        <w:ind w:left="720" w:hanging="720"/>
        <w:rPr>
          <w:rFonts w:ascii="Arial" w:hAnsi="Arial" w:cs="Arial"/>
          <w:b/>
          <w:bCs/>
          <w:color w:val="0D0D0D"/>
        </w:rPr>
      </w:pPr>
      <w:r w:rsidRPr="00305ADE">
        <w:rPr>
          <w:rFonts w:ascii="Arial" w:hAnsi="Arial" w:cs="Arial"/>
          <w:b/>
          <w:bCs/>
          <w:color w:val="0D0D0D"/>
        </w:rPr>
        <w:t>23</w:t>
      </w:r>
      <w:r w:rsidRPr="00305ADE" w:rsidR="008702B5">
        <w:rPr>
          <w:rFonts w:ascii="Arial" w:hAnsi="Arial" w:cs="Arial"/>
          <w:b/>
          <w:bCs/>
          <w:color w:val="0D0D0D"/>
        </w:rPr>
        <w:t>.</w:t>
      </w:r>
      <w:r w:rsidRPr="00305ADE" w:rsidR="008702B5">
        <w:rPr>
          <w:rFonts w:ascii="Arial" w:hAnsi="Arial" w:cs="Arial"/>
          <w:b/>
          <w:bCs/>
          <w:color w:val="0D0D0D"/>
        </w:rPr>
        <w:tab/>
      </w:r>
      <w:r w:rsidRPr="00305ADE" w:rsidR="008702B5">
        <w:rPr>
          <w:rFonts w:ascii="Arial" w:hAnsi="Arial" w:cs="Arial"/>
          <w:b/>
          <w:bCs/>
          <w:color w:val="0D0D0D"/>
        </w:rPr>
        <w:t>Information Sharing and Partnerships:</w:t>
      </w:r>
    </w:p>
    <w:p xmlns:wp14="http://schemas.microsoft.com/office/word/2010/wordml" w:rsidRPr="00305ADE" w:rsidR="008702B5" w:rsidP="008702B5" w:rsidRDefault="008702B5" w14:paraId="464FCBC1" wp14:textId="77777777">
      <w:pPr>
        <w:ind w:left="720" w:hanging="720"/>
        <w:rPr>
          <w:rFonts w:ascii="Arial" w:hAnsi="Arial" w:cs="Arial"/>
          <w:b/>
          <w:bCs/>
          <w:color w:val="0D0D0D"/>
        </w:rPr>
      </w:pPr>
    </w:p>
    <w:p xmlns:wp14="http://schemas.microsoft.com/office/word/2010/wordml" w:rsidRPr="00305ADE" w:rsidR="006662C2" w:rsidP="5D2DC5D3" w:rsidRDefault="006662C2" w14:paraId="4C4CEA3D" wp14:textId="2E8772DC">
      <w:pPr>
        <w:ind w:left="720" w:hanging="720"/>
        <w:rPr>
          <w:rFonts w:ascii="Arial" w:hAnsi="Arial" w:cs="Arial"/>
          <w:color w:val="0D0D0D"/>
        </w:rPr>
      </w:pPr>
      <w:r w:rsidRPr="5D2DC5D3" w:rsidR="00BB208A">
        <w:rPr>
          <w:rFonts w:ascii="Arial" w:hAnsi="Arial" w:cs="Arial"/>
          <w:color w:val="0D0D0D" w:themeColor="text1" w:themeTint="F2" w:themeShade="FF"/>
        </w:rPr>
        <w:t>23</w:t>
      </w:r>
      <w:r w:rsidRPr="5D2DC5D3" w:rsidR="008702B5">
        <w:rPr>
          <w:rFonts w:ascii="Arial" w:hAnsi="Arial" w:cs="Arial"/>
          <w:color w:val="0D0D0D" w:themeColor="text1" w:themeTint="F2" w:themeShade="FF"/>
        </w:rPr>
        <w:t>.1</w:t>
      </w:r>
      <w:r>
        <w:tab/>
      </w:r>
      <w:r w:rsidRPr="5D2DC5D3" w:rsidR="008702B5">
        <w:rPr>
          <w:rFonts w:ascii="Arial" w:hAnsi="Arial" w:cs="Arial"/>
          <w:color w:val="0D0D0D" w:themeColor="text1" w:themeTint="F2" w:themeShade="FF"/>
        </w:rPr>
        <w:t xml:space="preserve">The </w:t>
      </w:r>
      <w:r w:rsidRPr="5D2DC5D3" w:rsidR="00BB208A">
        <w:rPr>
          <w:rFonts w:ascii="Arial" w:hAnsi="Arial" w:cs="Arial"/>
          <w:color w:val="0D0D0D" w:themeColor="text1" w:themeTint="F2" w:themeShade="FF"/>
        </w:rPr>
        <w:t>NMWN</w:t>
      </w:r>
      <w:r w:rsidRPr="5D2DC5D3" w:rsidR="008702B5">
        <w:rPr>
          <w:rFonts w:ascii="Arial" w:hAnsi="Arial" w:cs="Arial"/>
          <w:color w:val="0D0D0D" w:themeColor="text1" w:themeTint="F2" w:themeShade="FF"/>
        </w:rPr>
        <w:t xml:space="preserve"> is committed to working with partners in the Nottingham Safeguarding Board and </w:t>
      </w:r>
      <w:r w:rsidRPr="5D2DC5D3" w:rsidR="00BB208A">
        <w:rPr>
          <w:rFonts w:ascii="Arial" w:hAnsi="Arial" w:cs="Arial"/>
          <w:color w:val="0D0D0D" w:themeColor="text1" w:themeTint="F2" w:themeShade="FF"/>
        </w:rPr>
        <w:t>other key Partnerships to ensure the continued safeguarding of vulnerable adults</w:t>
      </w:r>
      <w:r w:rsidRPr="5D2DC5D3" w:rsidR="008702B5">
        <w:rPr>
          <w:rFonts w:ascii="Arial" w:hAnsi="Arial" w:cs="Arial"/>
          <w:color w:val="0D0D0D" w:themeColor="text1" w:themeTint="F2" w:themeShade="FF"/>
        </w:rPr>
        <w:t>.</w:t>
      </w:r>
    </w:p>
    <w:p xmlns:wp14="http://schemas.microsoft.com/office/word/2010/wordml" w:rsidRPr="00305ADE" w:rsidR="007D5393" w:rsidP="007D5393" w:rsidRDefault="007D5393" w14:paraId="50895670" wp14:textId="77777777">
      <w:pPr>
        <w:pStyle w:val="Normalreplace"/>
        <w:rPr>
          <w:color w:val="0D0D0D"/>
        </w:rPr>
      </w:pPr>
    </w:p>
    <w:p xmlns:wp14="http://schemas.microsoft.com/office/word/2010/wordml" w:rsidRPr="00305ADE" w:rsidR="007D5393" w:rsidP="007D5393" w:rsidRDefault="007D5393" w14:paraId="5DC2B6C4" wp14:textId="77777777">
      <w:pPr>
        <w:pBdr>
          <w:top w:val="single" w:color="auto" w:sz="4" w:space="1"/>
          <w:left w:val="single" w:color="auto" w:sz="4" w:space="4"/>
          <w:bottom w:val="single" w:color="auto" w:sz="4" w:space="1"/>
          <w:right w:val="single" w:color="auto" w:sz="4" w:space="4"/>
        </w:pBdr>
        <w:rPr>
          <w:rFonts w:ascii="Arial" w:hAnsi="Arial" w:cs="Arial"/>
          <w:color w:val="0D0D0D"/>
        </w:rPr>
      </w:pPr>
      <w:r w:rsidRPr="00305ADE">
        <w:rPr>
          <w:rFonts w:ascii="Arial" w:hAnsi="Arial" w:cs="Arial"/>
          <w:color w:val="0D0D0D"/>
        </w:rPr>
        <w:t>Signed:</w:t>
      </w:r>
      <w:r w:rsidRPr="00305ADE" w:rsidR="000214CD">
        <w:rPr>
          <w:rFonts w:ascii="Arial" w:hAnsi="Arial" w:cs="Arial"/>
          <w:color w:val="0D0D0D"/>
        </w:rPr>
        <w:t xml:space="preserve"> </w:t>
      </w:r>
    </w:p>
    <w:p xmlns:wp14="http://schemas.microsoft.com/office/word/2010/wordml" w:rsidRPr="00305ADE" w:rsidR="007D5393" w:rsidP="007D5393" w:rsidRDefault="007D5393" w14:paraId="38C1F859" wp14:textId="77777777">
      <w:pPr>
        <w:pBdr>
          <w:top w:val="single" w:color="auto" w:sz="4" w:space="1"/>
          <w:left w:val="single" w:color="auto" w:sz="4" w:space="4"/>
          <w:bottom w:val="single" w:color="auto" w:sz="4" w:space="1"/>
          <w:right w:val="single" w:color="auto" w:sz="4" w:space="4"/>
        </w:pBdr>
        <w:rPr>
          <w:rFonts w:ascii="Arial" w:hAnsi="Arial" w:cs="Arial"/>
          <w:color w:val="0D0D0D"/>
        </w:rPr>
      </w:pPr>
    </w:p>
    <w:p xmlns:wp14="http://schemas.microsoft.com/office/word/2010/wordml" w:rsidRPr="00305ADE" w:rsidR="007D5393" w:rsidP="6B027C80" w:rsidRDefault="007D5393" w14:paraId="7783A309" wp14:textId="58EBA2AF">
      <w:pPr>
        <w:pBdr>
          <w:top w:val="single" w:color="FF000000" w:sz="4" w:space="1"/>
          <w:left w:val="single" w:color="FF000000" w:sz="4" w:space="4"/>
          <w:bottom w:val="single" w:color="FF000000" w:sz="4" w:space="1"/>
          <w:right w:val="single" w:color="FF000000" w:sz="4" w:space="4"/>
        </w:pBdr>
        <w:rPr>
          <w:rFonts w:ascii="Arial" w:hAnsi="Arial" w:cs="Arial"/>
          <w:color w:val="0D0D0D"/>
        </w:rPr>
      </w:pPr>
      <w:r w:rsidRPr="6B027C80" w:rsidR="007D5393">
        <w:rPr>
          <w:rFonts w:ascii="Arial" w:hAnsi="Arial" w:cs="Arial"/>
          <w:color w:val="0D0D0D" w:themeColor="text1" w:themeTint="F2" w:themeShade="FF"/>
        </w:rPr>
        <w:t>Position:</w:t>
      </w:r>
      <w:r w:rsidRPr="6B027C80" w:rsidR="001722E5">
        <w:rPr>
          <w:rFonts w:ascii="Arial" w:hAnsi="Arial" w:cs="Arial"/>
          <w:color w:val="0D0D0D" w:themeColor="text1" w:themeTint="F2" w:themeShade="FF"/>
        </w:rPr>
        <w:t xml:space="preserve">  </w:t>
      </w:r>
      <w:r w:rsidRPr="6B027C80" w:rsidR="1CEC3C33">
        <w:rPr>
          <w:rFonts w:ascii="Arial" w:hAnsi="Arial" w:cs="Arial"/>
          <w:color w:val="0D0D0D" w:themeColor="text1" w:themeTint="F2" w:themeShade="FF"/>
        </w:rPr>
        <w:t xml:space="preserve">Marsha Brown Co Chair </w:t>
      </w:r>
    </w:p>
    <w:p xmlns:wp14="http://schemas.microsoft.com/office/word/2010/wordml" w:rsidRPr="00305ADE" w:rsidR="007D5393" w:rsidP="007D5393" w:rsidRDefault="007D5393" w14:paraId="0C8FE7CE" wp14:textId="77777777">
      <w:pPr>
        <w:pBdr>
          <w:top w:val="single" w:color="auto" w:sz="4" w:space="1"/>
          <w:left w:val="single" w:color="auto" w:sz="4" w:space="4"/>
          <w:bottom w:val="single" w:color="auto" w:sz="4" w:space="1"/>
          <w:right w:val="single" w:color="auto" w:sz="4" w:space="4"/>
        </w:pBdr>
        <w:rPr>
          <w:rFonts w:ascii="Arial" w:hAnsi="Arial" w:cs="Arial"/>
          <w:color w:val="0D0D0D"/>
        </w:rPr>
      </w:pPr>
    </w:p>
    <w:p xmlns:wp14="http://schemas.microsoft.com/office/word/2010/wordml" w:rsidRPr="00305ADE" w:rsidR="007D5393" w:rsidP="6B027C80" w:rsidRDefault="007D5393" w14:paraId="491072FA" wp14:textId="4E702F39">
      <w:pPr>
        <w:pBdr>
          <w:top w:val="single" w:color="FF000000" w:sz="4" w:space="1"/>
          <w:left w:val="single" w:color="FF000000" w:sz="4" w:space="4"/>
          <w:bottom w:val="single" w:color="FF000000" w:sz="4" w:space="1"/>
          <w:right w:val="single" w:color="FF000000" w:sz="4" w:space="4"/>
        </w:pBdr>
        <w:rPr>
          <w:rFonts w:ascii="Arial" w:hAnsi="Arial" w:cs="Arial"/>
          <w:color w:val="0D0D0D"/>
        </w:rPr>
      </w:pPr>
      <w:r w:rsidRPr="6B027C80" w:rsidR="007D5393">
        <w:rPr>
          <w:rFonts w:ascii="Arial" w:hAnsi="Arial" w:cs="Arial"/>
          <w:color w:val="0D0D0D" w:themeColor="text1" w:themeTint="F2" w:themeShade="FF"/>
        </w:rPr>
        <w:t>Date</w:t>
      </w:r>
      <w:r w:rsidRPr="6B027C80" w:rsidR="0ECD4A46">
        <w:rPr>
          <w:rFonts w:ascii="Arial" w:hAnsi="Arial" w:cs="Arial"/>
          <w:color w:val="0D0D0D" w:themeColor="text1" w:themeTint="F2" w:themeShade="FF"/>
        </w:rPr>
        <w:t xml:space="preserve"> 12</w:t>
      </w:r>
      <w:r w:rsidRPr="6B027C80" w:rsidR="0ECD4A46">
        <w:rPr>
          <w:rFonts w:ascii="Arial" w:hAnsi="Arial" w:cs="Arial"/>
          <w:color w:val="0D0D0D" w:themeColor="text1" w:themeTint="F2" w:themeShade="FF"/>
          <w:vertAlign w:val="superscript"/>
        </w:rPr>
        <w:t>th</w:t>
      </w:r>
      <w:r w:rsidRPr="6B027C80" w:rsidR="0ECD4A46">
        <w:rPr>
          <w:rFonts w:ascii="Arial" w:hAnsi="Arial" w:cs="Arial"/>
          <w:color w:val="0D0D0D" w:themeColor="text1" w:themeTint="F2" w:themeShade="FF"/>
        </w:rPr>
        <w:t xml:space="preserve"> December 2022</w:t>
      </w:r>
    </w:p>
    <w:p xmlns:wp14="http://schemas.microsoft.com/office/word/2010/wordml" w:rsidRPr="00305ADE" w:rsidR="007D5393" w:rsidP="007D5393" w:rsidRDefault="007D5393" w14:paraId="41004F19" wp14:textId="77777777">
      <w:pPr>
        <w:pBdr>
          <w:top w:val="single" w:color="auto" w:sz="4" w:space="1"/>
          <w:left w:val="single" w:color="auto" w:sz="4" w:space="4"/>
          <w:bottom w:val="single" w:color="auto" w:sz="4" w:space="1"/>
          <w:right w:val="single" w:color="auto" w:sz="4" w:space="4"/>
        </w:pBdr>
        <w:rPr>
          <w:rFonts w:ascii="Arial" w:hAnsi="Arial" w:cs="Arial"/>
          <w:color w:val="0D0D0D"/>
        </w:rPr>
      </w:pPr>
    </w:p>
    <w:p xmlns:wp14="http://schemas.microsoft.com/office/word/2010/wordml" w:rsidRPr="00305ADE" w:rsidR="007D5393" w:rsidP="6B027C80" w:rsidRDefault="007D5393" w14:paraId="7EB5EC56" wp14:textId="0F0BBEB9">
      <w:pPr>
        <w:pBdr>
          <w:top w:val="single" w:color="FF000000" w:sz="4" w:space="1"/>
          <w:left w:val="single" w:color="FF000000" w:sz="4" w:space="4"/>
          <w:bottom w:val="single" w:color="FF000000" w:sz="4" w:space="1"/>
          <w:right w:val="single" w:color="FF000000" w:sz="4" w:space="4"/>
        </w:pBdr>
        <w:rPr>
          <w:rFonts w:ascii="Arial" w:hAnsi="Arial" w:cs="Arial"/>
          <w:color w:val="0D0D0D"/>
        </w:rPr>
      </w:pPr>
      <w:r w:rsidRPr="6B027C80" w:rsidR="007D5393">
        <w:rPr>
          <w:rFonts w:ascii="Arial" w:hAnsi="Arial" w:cs="Arial"/>
          <w:color w:val="0D0D0D" w:themeColor="text1" w:themeTint="F2" w:themeShade="FF"/>
        </w:rPr>
        <w:t>Review Date:</w:t>
      </w:r>
      <w:r w:rsidRPr="6B027C80" w:rsidR="00DA362F">
        <w:rPr>
          <w:rFonts w:ascii="Arial" w:hAnsi="Arial" w:cs="Arial"/>
          <w:color w:val="0D0D0D" w:themeColor="text1" w:themeTint="F2" w:themeShade="FF"/>
        </w:rPr>
        <w:t xml:space="preserve"> </w:t>
      </w:r>
      <w:r w:rsidRPr="6B027C80" w:rsidR="0347214D">
        <w:rPr>
          <w:rFonts w:ascii="Arial" w:hAnsi="Arial" w:cs="Arial"/>
          <w:color w:val="0D0D0D" w:themeColor="text1" w:themeTint="F2" w:themeShade="FF"/>
        </w:rPr>
        <w:t xml:space="preserve">December </w:t>
      </w:r>
      <w:r w:rsidRPr="6B027C80" w:rsidR="00321A47">
        <w:rPr>
          <w:rFonts w:ascii="Arial" w:hAnsi="Arial" w:cs="Arial"/>
          <w:color w:val="0D0D0D" w:themeColor="text1" w:themeTint="F2" w:themeShade="FF"/>
        </w:rPr>
        <w:t xml:space="preserve"> 202</w:t>
      </w:r>
      <w:r w:rsidRPr="6B027C80" w:rsidR="5D9C64A5">
        <w:rPr>
          <w:rFonts w:ascii="Arial" w:hAnsi="Arial" w:cs="Arial"/>
          <w:color w:val="0D0D0D" w:themeColor="text1" w:themeTint="F2" w:themeShade="FF"/>
        </w:rPr>
        <w:t>3</w:t>
      </w:r>
    </w:p>
    <w:p xmlns:wp14="http://schemas.microsoft.com/office/word/2010/wordml" w:rsidRPr="00305ADE" w:rsidR="007D5393" w:rsidRDefault="007D5393" w14:paraId="67C0C651" wp14:textId="77777777">
      <w:pPr>
        <w:rPr>
          <w:rFonts w:ascii="Arial" w:hAnsi="Arial" w:cs="Arial"/>
          <w:color w:val="0D0D0D"/>
        </w:rPr>
      </w:pPr>
    </w:p>
    <w:p xmlns:wp14="http://schemas.microsoft.com/office/word/2010/wordml" w:rsidR="006662C2" w:rsidP="006662C2" w:rsidRDefault="006662C2" w14:paraId="0C136CF1" wp14:textId="77777777">
      <w:pPr>
        <w:jc w:val="both"/>
        <w:rPr>
          <w:rFonts w:cs="Arial"/>
          <w:color w:val="000000"/>
        </w:rPr>
      </w:pPr>
    </w:p>
    <w:p xmlns:wp14="http://schemas.microsoft.com/office/word/2010/wordml" w:rsidRPr="00305ADE" w:rsidR="0047355B" w:rsidP="0047355B" w:rsidRDefault="0047355B" w14:paraId="0A392C6A" wp14:textId="77777777">
      <w:pPr>
        <w:pStyle w:val="NormalWeb"/>
        <w:spacing w:before="0" w:beforeAutospacing="0" w:after="0" w:afterAutospacing="0"/>
        <w:rPr>
          <w:rFonts w:ascii="Arial" w:hAnsi="Arial" w:cs="Arial"/>
          <w:color w:val="0D0D0D"/>
        </w:rPr>
      </w:pPr>
    </w:p>
    <w:sectPr w:rsidRPr="00305ADE" w:rsidR="0047355B" w:rsidSect="00AE36F8">
      <w:headerReference w:type="default" r:id="rId13"/>
      <w:footerReference w:type="even" r:id="rId14"/>
      <w:footerReference w:type="defaul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A1CE5" w:rsidRDefault="00BA1CE5" w14:paraId="290583F9" wp14:textId="77777777">
      <w:r>
        <w:separator/>
      </w:r>
    </w:p>
  </w:endnote>
  <w:endnote w:type="continuationSeparator" w:id="0">
    <w:p xmlns:wp14="http://schemas.microsoft.com/office/word/2010/wordml" w:rsidR="00BA1CE5" w:rsidRDefault="00BA1CE5" w14:paraId="68F21D9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D33F9" w:rsidRDefault="00DD33F9"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DD33F9" w:rsidRDefault="00DD33F9" w14:paraId="5A25747A"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235190" w:rsidR="00DD33F9" w:rsidRDefault="00DD33F9" w14:paraId="3D539FC1" wp14:textId="77777777">
    <w:pPr>
      <w:pStyle w:val="Footer"/>
      <w:rPr>
        <w:rFonts w:ascii="Arial" w:hAnsi="Arial" w:cs="Arial"/>
      </w:rPr>
    </w:pPr>
    <w:r>
      <w:tab/>
    </w:r>
    <w:r>
      <w:tab/>
    </w:r>
    <w:r w:rsidRPr="00235190">
      <w:rPr>
        <w:rStyle w:val="PageNumber"/>
        <w:rFonts w:ascii="Arial" w:hAnsi="Arial" w:cs="Arial"/>
      </w:rPr>
      <w:fldChar w:fldCharType="begin"/>
    </w:r>
    <w:r w:rsidRPr="00235190">
      <w:rPr>
        <w:rStyle w:val="PageNumber"/>
        <w:rFonts w:ascii="Arial" w:hAnsi="Arial" w:cs="Arial"/>
      </w:rPr>
      <w:instrText xml:space="preserve"> PAGE </w:instrText>
    </w:r>
    <w:r w:rsidRPr="00235190">
      <w:rPr>
        <w:rStyle w:val="PageNumber"/>
        <w:rFonts w:ascii="Arial" w:hAnsi="Arial" w:cs="Arial"/>
      </w:rPr>
      <w:fldChar w:fldCharType="separate"/>
    </w:r>
    <w:r w:rsidR="00321A47">
      <w:rPr>
        <w:rStyle w:val="PageNumber"/>
        <w:rFonts w:ascii="Arial" w:hAnsi="Arial" w:cs="Arial"/>
        <w:noProof/>
      </w:rPr>
      <w:t>16</w:t>
    </w:r>
    <w:r w:rsidRPr="0023519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A1CE5" w:rsidRDefault="00BA1CE5" w14:paraId="4853B841" wp14:textId="77777777">
      <w:r>
        <w:separator/>
      </w:r>
    </w:p>
  </w:footnote>
  <w:footnote w:type="continuationSeparator" w:id="0">
    <w:p xmlns:wp14="http://schemas.microsoft.com/office/word/2010/wordml" w:rsidR="00BA1CE5" w:rsidRDefault="00BA1CE5" w14:paraId="5012523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D33F9" w:rsidP="003A1E64" w:rsidRDefault="00DD33F9" w14:paraId="13C326F3" wp14:textId="77777777">
    <w:pPr>
      <w:pStyle w:val="Header"/>
      <w:jc w:val="right"/>
    </w:pPr>
  </w:p>
</w:hdr>
</file>

<file path=word/intelligence2.xml><?xml version="1.0" encoding="utf-8"?>
<int2:intelligence xmlns:int2="http://schemas.microsoft.com/office/intelligence/2020/intelligence">
  <int2:observations>
    <int2:textHash int2:hashCode="Dl/wog3gULLKCe" int2:id="Zr0luc8e">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ABF"/>
    <w:multiLevelType w:val="hybridMultilevel"/>
    <w:tmpl w:val="8A0EA55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12048C2"/>
    <w:multiLevelType w:val="hybridMultilevel"/>
    <w:tmpl w:val="6742EA0C"/>
    <w:lvl w:ilvl="0" w:tplc="08090001">
      <w:start w:val="1"/>
      <w:numFmt w:val="bullet"/>
      <w:lvlText w:val=""/>
      <w:lvlJc w:val="left"/>
      <w:pPr>
        <w:ind w:left="2160" w:hanging="72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1DF04FA"/>
    <w:multiLevelType w:val="multilevel"/>
    <w:tmpl w:val="4822B2E6"/>
    <w:lvl w:ilvl="0">
      <w:start w:val="1"/>
      <w:numFmt w:val="bullet"/>
      <w:lvlText w:val=""/>
      <w:lvlJc w:val="left"/>
      <w:pPr>
        <w:tabs>
          <w:tab w:val="num" w:pos="1080"/>
        </w:tabs>
        <w:ind w:left="1080" w:hanging="360"/>
      </w:pPr>
      <w:rPr>
        <w:rFonts w:hint="default" w:ascii="Symbol" w:hAnsi="Symbol"/>
        <w:sz w:val="20"/>
      </w:rPr>
    </w:lvl>
    <w:lvl w:ilvl="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3" w15:restartNumberingAfterBreak="0">
    <w:nsid w:val="04211AC5"/>
    <w:multiLevelType w:val="hybridMultilevel"/>
    <w:tmpl w:val="80F6FA3A"/>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 w15:restartNumberingAfterBreak="0">
    <w:nsid w:val="0A2D0539"/>
    <w:multiLevelType w:val="hybridMultilevel"/>
    <w:tmpl w:val="1DD6E5C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0A2F6E80"/>
    <w:multiLevelType w:val="multilevel"/>
    <w:tmpl w:val="F3EE9E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AE76217"/>
    <w:multiLevelType w:val="multilevel"/>
    <w:tmpl w:val="CF8E05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B8B7235"/>
    <w:multiLevelType w:val="multilevel"/>
    <w:tmpl w:val="7D6E65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6D350DB"/>
    <w:multiLevelType w:val="hybridMultilevel"/>
    <w:tmpl w:val="D23252C0"/>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9" w15:restartNumberingAfterBreak="0">
    <w:nsid w:val="17C33F8A"/>
    <w:multiLevelType w:val="hybridMultilevel"/>
    <w:tmpl w:val="05E8FD2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7D74B7A"/>
    <w:multiLevelType w:val="multilevel"/>
    <w:tmpl w:val="0FC436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A1D70E7"/>
    <w:multiLevelType w:val="multilevel"/>
    <w:tmpl w:val="480660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1267127"/>
    <w:multiLevelType w:val="multilevel"/>
    <w:tmpl w:val="679AFA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3F24224"/>
    <w:multiLevelType w:val="multilevel"/>
    <w:tmpl w:val="1DF6E1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8AD3AEC"/>
    <w:multiLevelType w:val="hybridMultilevel"/>
    <w:tmpl w:val="7D92CF9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D17159D"/>
    <w:multiLevelType w:val="hybridMultilevel"/>
    <w:tmpl w:val="80663ABE"/>
    <w:lvl w:ilvl="0" w:tplc="08090001">
      <w:start w:val="1"/>
      <w:numFmt w:val="bullet"/>
      <w:lvlText w:val=""/>
      <w:lvlJc w:val="left"/>
      <w:pPr>
        <w:ind w:left="2345" w:hanging="360"/>
      </w:pPr>
      <w:rPr>
        <w:rFonts w:hint="default" w:ascii="Symbol" w:hAnsi="Symbol"/>
      </w:rPr>
    </w:lvl>
    <w:lvl w:ilvl="1" w:tplc="08090003" w:tentative="1">
      <w:start w:val="1"/>
      <w:numFmt w:val="bullet"/>
      <w:lvlText w:val="o"/>
      <w:lvlJc w:val="left"/>
      <w:pPr>
        <w:ind w:left="3065" w:hanging="360"/>
      </w:pPr>
      <w:rPr>
        <w:rFonts w:hint="default" w:ascii="Courier New" w:hAnsi="Courier New" w:cs="Courier New"/>
      </w:rPr>
    </w:lvl>
    <w:lvl w:ilvl="2" w:tplc="08090005" w:tentative="1">
      <w:start w:val="1"/>
      <w:numFmt w:val="bullet"/>
      <w:lvlText w:val=""/>
      <w:lvlJc w:val="left"/>
      <w:pPr>
        <w:ind w:left="3785" w:hanging="360"/>
      </w:pPr>
      <w:rPr>
        <w:rFonts w:hint="default" w:ascii="Wingdings" w:hAnsi="Wingdings"/>
      </w:rPr>
    </w:lvl>
    <w:lvl w:ilvl="3" w:tplc="08090001" w:tentative="1">
      <w:start w:val="1"/>
      <w:numFmt w:val="bullet"/>
      <w:lvlText w:val=""/>
      <w:lvlJc w:val="left"/>
      <w:pPr>
        <w:ind w:left="4505" w:hanging="360"/>
      </w:pPr>
      <w:rPr>
        <w:rFonts w:hint="default" w:ascii="Symbol" w:hAnsi="Symbol"/>
      </w:rPr>
    </w:lvl>
    <w:lvl w:ilvl="4" w:tplc="08090003" w:tentative="1">
      <w:start w:val="1"/>
      <w:numFmt w:val="bullet"/>
      <w:lvlText w:val="o"/>
      <w:lvlJc w:val="left"/>
      <w:pPr>
        <w:ind w:left="5225" w:hanging="360"/>
      </w:pPr>
      <w:rPr>
        <w:rFonts w:hint="default" w:ascii="Courier New" w:hAnsi="Courier New" w:cs="Courier New"/>
      </w:rPr>
    </w:lvl>
    <w:lvl w:ilvl="5" w:tplc="08090005" w:tentative="1">
      <w:start w:val="1"/>
      <w:numFmt w:val="bullet"/>
      <w:lvlText w:val=""/>
      <w:lvlJc w:val="left"/>
      <w:pPr>
        <w:ind w:left="5945" w:hanging="360"/>
      </w:pPr>
      <w:rPr>
        <w:rFonts w:hint="default" w:ascii="Wingdings" w:hAnsi="Wingdings"/>
      </w:rPr>
    </w:lvl>
    <w:lvl w:ilvl="6" w:tplc="08090001" w:tentative="1">
      <w:start w:val="1"/>
      <w:numFmt w:val="bullet"/>
      <w:lvlText w:val=""/>
      <w:lvlJc w:val="left"/>
      <w:pPr>
        <w:ind w:left="6665" w:hanging="360"/>
      </w:pPr>
      <w:rPr>
        <w:rFonts w:hint="default" w:ascii="Symbol" w:hAnsi="Symbol"/>
      </w:rPr>
    </w:lvl>
    <w:lvl w:ilvl="7" w:tplc="08090003" w:tentative="1">
      <w:start w:val="1"/>
      <w:numFmt w:val="bullet"/>
      <w:lvlText w:val="o"/>
      <w:lvlJc w:val="left"/>
      <w:pPr>
        <w:ind w:left="7385" w:hanging="360"/>
      </w:pPr>
      <w:rPr>
        <w:rFonts w:hint="default" w:ascii="Courier New" w:hAnsi="Courier New" w:cs="Courier New"/>
      </w:rPr>
    </w:lvl>
    <w:lvl w:ilvl="8" w:tplc="08090005" w:tentative="1">
      <w:start w:val="1"/>
      <w:numFmt w:val="bullet"/>
      <w:lvlText w:val=""/>
      <w:lvlJc w:val="left"/>
      <w:pPr>
        <w:ind w:left="8105" w:hanging="360"/>
      </w:pPr>
      <w:rPr>
        <w:rFonts w:hint="default" w:ascii="Wingdings" w:hAnsi="Wingdings"/>
      </w:rPr>
    </w:lvl>
  </w:abstractNum>
  <w:abstractNum w:abstractNumId="16" w15:restartNumberingAfterBreak="0">
    <w:nsid w:val="2E505F44"/>
    <w:multiLevelType w:val="hybridMultilevel"/>
    <w:tmpl w:val="EC785DE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30C81D1D"/>
    <w:multiLevelType w:val="hybridMultilevel"/>
    <w:tmpl w:val="4CD26F68"/>
    <w:lvl w:ilvl="0" w:tplc="ACF23D62">
      <w:start w:val="1"/>
      <w:numFmt w:val="bullet"/>
      <w:lvlText w:val=""/>
      <w:lvlJc w:val="left"/>
      <w:pPr>
        <w:tabs>
          <w:tab w:val="num" w:pos="567"/>
        </w:tabs>
        <w:ind w:left="567" w:hanging="39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2F062D1"/>
    <w:multiLevelType w:val="multilevel"/>
    <w:tmpl w:val="774E7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3852D64"/>
    <w:multiLevelType w:val="hybridMultilevel"/>
    <w:tmpl w:val="1862B7E2"/>
    <w:lvl w:ilvl="0" w:tplc="04090005">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35147A11"/>
    <w:multiLevelType w:val="multilevel"/>
    <w:tmpl w:val="77E64E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8C407AB"/>
    <w:multiLevelType w:val="hybridMultilevel"/>
    <w:tmpl w:val="DD5E143A"/>
    <w:lvl w:ilvl="0" w:tplc="ACF23D62">
      <w:start w:val="1"/>
      <w:numFmt w:val="bullet"/>
      <w:lvlText w:val=""/>
      <w:lvlJc w:val="left"/>
      <w:pPr>
        <w:tabs>
          <w:tab w:val="num" w:pos="567"/>
        </w:tabs>
        <w:ind w:left="567" w:hanging="39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C0D70F3"/>
    <w:multiLevelType w:val="multilevel"/>
    <w:tmpl w:val="F24E2E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13D01DD"/>
    <w:multiLevelType w:val="hybridMultilevel"/>
    <w:tmpl w:val="4DB23226"/>
    <w:lvl w:ilvl="0" w:tplc="ACF23D62">
      <w:start w:val="1"/>
      <w:numFmt w:val="bullet"/>
      <w:lvlText w:val=""/>
      <w:lvlJc w:val="left"/>
      <w:pPr>
        <w:tabs>
          <w:tab w:val="num" w:pos="567"/>
        </w:tabs>
        <w:ind w:left="567" w:hanging="39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A876398"/>
    <w:multiLevelType w:val="hybridMultilevel"/>
    <w:tmpl w:val="2D22C7C2"/>
    <w:lvl w:ilvl="0" w:tplc="38A8FEF2">
      <w:numFmt w:val="bullet"/>
      <w:lvlText w:val="•"/>
      <w:lvlJc w:val="left"/>
      <w:pPr>
        <w:ind w:left="2160" w:hanging="72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5" w15:restartNumberingAfterBreak="0">
    <w:nsid w:val="5163170A"/>
    <w:multiLevelType w:val="hybridMultilevel"/>
    <w:tmpl w:val="1C10DE40"/>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6" w15:restartNumberingAfterBreak="0">
    <w:nsid w:val="553E7F33"/>
    <w:multiLevelType w:val="multilevel"/>
    <w:tmpl w:val="403216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6734C5B"/>
    <w:multiLevelType w:val="multilevel"/>
    <w:tmpl w:val="23141A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95F6684"/>
    <w:multiLevelType w:val="multilevel"/>
    <w:tmpl w:val="3CD089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A9B473E"/>
    <w:multiLevelType w:val="hybridMultilevel"/>
    <w:tmpl w:val="6278F5C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0" w15:restartNumberingAfterBreak="0">
    <w:nsid w:val="5B896E87"/>
    <w:multiLevelType w:val="hybridMultilevel"/>
    <w:tmpl w:val="AF3657F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15:restartNumberingAfterBreak="0">
    <w:nsid w:val="5C306E85"/>
    <w:multiLevelType w:val="hybridMultilevel"/>
    <w:tmpl w:val="030AF8F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15:restartNumberingAfterBreak="0">
    <w:nsid w:val="5C56224E"/>
    <w:multiLevelType w:val="hybridMultilevel"/>
    <w:tmpl w:val="7054DB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39E5F0E"/>
    <w:multiLevelType w:val="hybridMultilevel"/>
    <w:tmpl w:val="9A42448E"/>
    <w:lvl w:ilvl="0" w:tplc="47F282E8">
      <w:start w:val="1"/>
      <w:numFmt w:val="bullet"/>
      <w:lvlText w:val=""/>
      <w:lvlJc w:val="left"/>
      <w:pPr>
        <w:ind w:left="1530" w:hanging="360"/>
      </w:pPr>
      <w:rPr>
        <w:rFonts w:hint="default" w:ascii="Symbol" w:hAnsi="Symbol"/>
      </w:rPr>
    </w:lvl>
    <w:lvl w:ilvl="1" w:tplc="08090003" w:tentative="1">
      <w:start w:val="1"/>
      <w:numFmt w:val="bullet"/>
      <w:lvlText w:val="o"/>
      <w:lvlJc w:val="left"/>
      <w:pPr>
        <w:ind w:left="2250" w:hanging="360"/>
      </w:pPr>
      <w:rPr>
        <w:rFonts w:hint="default" w:ascii="Courier New" w:hAnsi="Courier New" w:cs="Courier New"/>
      </w:rPr>
    </w:lvl>
    <w:lvl w:ilvl="2" w:tplc="08090005" w:tentative="1">
      <w:start w:val="1"/>
      <w:numFmt w:val="bullet"/>
      <w:lvlText w:val=""/>
      <w:lvlJc w:val="left"/>
      <w:pPr>
        <w:ind w:left="2970" w:hanging="360"/>
      </w:pPr>
      <w:rPr>
        <w:rFonts w:hint="default" w:ascii="Wingdings" w:hAnsi="Wingdings"/>
      </w:rPr>
    </w:lvl>
    <w:lvl w:ilvl="3" w:tplc="08090001" w:tentative="1">
      <w:start w:val="1"/>
      <w:numFmt w:val="bullet"/>
      <w:lvlText w:val=""/>
      <w:lvlJc w:val="left"/>
      <w:pPr>
        <w:ind w:left="3690" w:hanging="360"/>
      </w:pPr>
      <w:rPr>
        <w:rFonts w:hint="default" w:ascii="Symbol" w:hAnsi="Symbol"/>
      </w:rPr>
    </w:lvl>
    <w:lvl w:ilvl="4" w:tplc="08090003" w:tentative="1">
      <w:start w:val="1"/>
      <w:numFmt w:val="bullet"/>
      <w:lvlText w:val="o"/>
      <w:lvlJc w:val="left"/>
      <w:pPr>
        <w:ind w:left="4410" w:hanging="360"/>
      </w:pPr>
      <w:rPr>
        <w:rFonts w:hint="default" w:ascii="Courier New" w:hAnsi="Courier New" w:cs="Courier New"/>
      </w:rPr>
    </w:lvl>
    <w:lvl w:ilvl="5" w:tplc="08090005" w:tentative="1">
      <w:start w:val="1"/>
      <w:numFmt w:val="bullet"/>
      <w:lvlText w:val=""/>
      <w:lvlJc w:val="left"/>
      <w:pPr>
        <w:ind w:left="5130" w:hanging="360"/>
      </w:pPr>
      <w:rPr>
        <w:rFonts w:hint="default" w:ascii="Wingdings" w:hAnsi="Wingdings"/>
      </w:rPr>
    </w:lvl>
    <w:lvl w:ilvl="6" w:tplc="08090001" w:tentative="1">
      <w:start w:val="1"/>
      <w:numFmt w:val="bullet"/>
      <w:lvlText w:val=""/>
      <w:lvlJc w:val="left"/>
      <w:pPr>
        <w:ind w:left="5850" w:hanging="360"/>
      </w:pPr>
      <w:rPr>
        <w:rFonts w:hint="default" w:ascii="Symbol" w:hAnsi="Symbol"/>
      </w:rPr>
    </w:lvl>
    <w:lvl w:ilvl="7" w:tplc="08090003" w:tentative="1">
      <w:start w:val="1"/>
      <w:numFmt w:val="bullet"/>
      <w:lvlText w:val="o"/>
      <w:lvlJc w:val="left"/>
      <w:pPr>
        <w:ind w:left="6570" w:hanging="360"/>
      </w:pPr>
      <w:rPr>
        <w:rFonts w:hint="default" w:ascii="Courier New" w:hAnsi="Courier New" w:cs="Courier New"/>
      </w:rPr>
    </w:lvl>
    <w:lvl w:ilvl="8" w:tplc="08090005" w:tentative="1">
      <w:start w:val="1"/>
      <w:numFmt w:val="bullet"/>
      <w:lvlText w:val=""/>
      <w:lvlJc w:val="left"/>
      <w:pPr>
        <w:ind w:left="7290" w:hanging="360"/>
      </w:pPr>
      <w:rPr>
        <w:rFonts w:hint="default" w:ascii="Wingdings" w:hAnsi="Wingdings"/>
      </w:rPr>
    </w:lvl>
  </w:abstractNum>
  <w:abstractNum w:abstractNumId="34" w15:restartNumberingAfterBreak="0">
    <w:nsid w:val="644C7443"/>
    <w:multiLevelType w:val="multilevel"/>
    <w:tmpl w:val="22BCF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98841EF"/>
    <w:multiLevelType w:val="multilevel"/>
    <w:tmpl w:val="80327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A661614"/>
    <w:multiLevelType w:val="hybridMultilevel"/>
    <w:tmpl w:val="3B349EE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7" w15:restartNumberingAfterBreak="0">
    <w:nsid w:val="6B685039"/>
    <w:multiLevelType w:val="hybridMultilevel"/>
    <w:tmpl w:val="DDCC9FF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0861F09"/>
    <w:multiLevelType w:val="multilevel"/>
    <w:tmpl w:val="A7E22668"/>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39" w15:restartNumberingAfterBreak="0">
    <w:nsid w:val="73DA5003"/>
    <w:multiLevelType w:val="multilevel"/>
    <w:tmpl w:val="81865C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4095799"/>
    <w:multiLevelType w:val="hybridMultilevel"/>
    <w:tmpl w:val="826623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1" w15:restartNumberingAfterBreak="0">
    <w:nsid w:val="744548F0"/>
    <w:multiLevelType w:val="hybridMultilevel"/>
    <w:tmpl w:val="74C63FFE"/>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42" w15:restartNumberingAfterBreak="0">
    <w:nsid w:val="7B055196"/>
    <w:multiLevelType w:val="hybridMultilevel"/>
    <w:tmpl w:val="49AA64F6"/>
    <w:lvl w:ilvl="0" w:tplc="38A8FEF2">
      <w:numFmt w:val="bullet"/>
      <w:lvlText w:val="•"/>
      <w:lvlJc w:val="left"/>
      <w:pPr>
        <w:ind w:left="1440" w:hanging="72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186099484">
    <w:abstractNumId w:val="21"/>
  </w:num>
  <w:num w:numId="2" w16cid:durableId="477307998">
    <w:abstractNumId w:val="17"/>
  </w:num>
  <w:num w:numId="3" w16cid:durableId="1936284933">
    <w:abstractNumId w:val="23"/>
  </w:num>
  <w:num w:numId="4" w16cid:durableId="1494104709">
    <w:abstractNumId w:val="37"/>
  </w:num>
  <w:num w:numId="5" w16cid:durableId="1095443761">
    <w:abstractNumId w:val="0"/>
  </w:num>
  <w:num w:numId="6" w16cid:durableId="344678003">
    <w:abstractNumId w:val="14"/>
  </w:num>
  <w:num w:numId="7" w16cid:durableId="848368002">
    <w:abstractNumId w:val="10"/>
  </w:num>
  <w:num w:numId="8" w16cid:durableId="1318726467">
    <w:abstractNumId w:val="35"/>
  </w:num>
  <w:num w:numId="9" w16cid:durableId="1778524471">
    <w:abstractNumId w:val="28"/>
  </w:num>
  <w:num w:numId="10" w16cid:durableId="1625960307">
    <w:abstractNumId w:val="22"/>
  </w:num>
  <w:num w:numId="11" w16cid:durableId="44766689">
    <w:abstractNumId w:val="2"/>
  </w:num>
  <w:num w:numId="12" w16cid:durableId="140776591">
    <w:abstractNumId w:val="38"/>
  </w:num>
  <w:num w:numId="13" w16cid:durableId="1678266659">
    <w:abstractNumId w:val="6"/>
  </w:num>
  <w:num w:numId="14" w16cid:durableId="1603419994">
    <w:abstractNumId w:val="34"/>
  </w:num>
  <w:num w:numId="15" w16cid:durableId="572355497">
    <w:abstractNumId w:val="13"/>
  </w:num>
  <w:num w:numId="16" w16cid:durableId="1825926249">
    <w:abstractNumId w:val="7"/>
  </w:num>
  <w:num w:numId="17" w16cid:durableId="1423379558">
    <w:abstractNumId w:val="26"/>
  </w:num>
  <w:num w:numId="18" w16cid:durableId="1311321965">
    <w:abstractNumId w:val="18"/>
  </w:num>
  <w:num w:numId="19" w16cid:durableId="679164303">
    <w:abstractNumId w:val="20"/>
  </w:num>
  <w:num w:numId="20" w16cid:durableId="1546138856">
    <w:abstractNumId w:val="39"/>
  </w:num>
  <w:num w:numId="21" w16cid:durableId="1724786652">
    <w:abstractNumId w:val="27"/>
  </w:num>
  <w:num w:numId="22" w16cid:durableId="1867208279">
    <w:abstractNumId w:val="11"/>
  </w:num>
  <w:num w:numId="23" w16cid:durableId="76900044">
    <w:abstractNumId w:val="16"/>
  </w:num>
  <w:num w:numId="24" w16cid:durableId="1913200983">
    <w:abstractNumId w:val="36"/>
  </w:num>
  <w:num w:numId="25" w16cid:durableId="1089349932">
    <w:abstractNumId w:val="41"/>
  </w:num>
  <w:num w:numId="26" w16cid:durableId="1168982543">
    <w:abstractNumId w:val="15"/>
  </w:num>
  <w:num w:numId="27" w16cid:durableId="223755218">
    <w:abstractNumId w:val="25"/>
  </w:num>
  <w:num w:numId="28" w16cid:durableId="796873731">
    <w:abstractNumId w:val="32"/>
  </w:num>
  <w:num w:numId="29" w16cid:durableId="1279339091">
    <w:abstractNumId w:val="33"/>
  </w:num>
  <w:num w:numId="30" w16cid:durableId="1981350150">
    <w:abstractNumId w:val="8"/>
  </w:num>
  <w:num w:numId="31" w16cid:durableId="1670016334">
    <w:abstractNumId w:val="3"/>
  </w:num>
  <w:num w:numId="32" w16cid:durableId="151412643">
    <w:abstractNumId w:val="9"/>
  </w:num>
  <w:num w:numId="33" w16cid:durableId="823082028">
    <w:abstractNumId w:val="31"/>
  </w:num>
  <w:num w:numId="34" w16cid:durableId="500658100">
    <w:abstractNumId w:val="30"/>
  </w:num>
  <w:num w:numId="35" w16cid:durableId="494951951">
    <w:abstractNumId w:val="29"/>
  </w:num>
  <w:num w:numId="36" w16cid:durableId="1083994930">
    <w:abstractNumId w:val="4"/>
  </w:num>
  <w:num w:numId="37" w16cid:durableId="243421078">
    <w:abstractNumId w:val="40"/>
  </w:num>
  <w:num w:numId="38" w16cid:durableId="1943415101">
    <w:abstractNumId w:val="42"/>
  </w:num>
  <w:num w:numId="39" w16cid:durableId="1011107399">
    <w:abstractNumId w:val="24"/>
  </w:num>
  <w:num w:numId="40" w16cid:durableId="1454130677">
    <w:abstractNumId w:val="1"/>
  </w:num>
  <w:num w:numId="41" w16cid:durableId="110518344">
    <w:abstractNumId w:val="19"/>
  </w:num>
  <w:num w:numId="42" w16cid:durableId="2072577886">
    <w:abstractNumId w:val="12"/>
  </w:num>
  <w:num w:numId="43" w16cid:durableId="137091017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58"/>
    <w:rsid w:val="00005223"/>
    <w:rsid w:val="000214CD"/>
    <w:rsid w:val="000251E0"/>
    <w:rsid w:val="00057722"/>
    <w:rsid w:val="000709E2"/>
    <w:rsid w:val="000A21D0"/>
    <w:rsid w:val="000F25C5"/>
    <w:rsid w:val="000F71B5"/>
    <w:rsid w:val="00107F1B"/>
    <w:rsid w:val="00110FBA"/>
    <w:rsid w:val="00122800"/>
    <w:rsid w:val="0012497F"/>
    <w:rsid w:val="0013475F"/>
    <w:rsid w:val="00134D50"/>
    <w:rsid w:val="00161872"/>
    <w:rsid w:val="001722E5"/>
    <w:rsid w:val="001A596F"/>
    <w:rsid w:val="001C78C4"/>
    <w:rsid w:val="001E7273"/>
    <w:rsid w:val="001F21D4"/>
    <w:rsid w:val="00210147"/>
    <w:rsid w:val="002167E4"/>
    <w:rsid w:val="00235190"/>
    <w:rsid w:val="00240CC4"/>
    <w:rsid w:val="00250335"/>
    <w:rsid w:val="002B2475"/>
    <w:rsid w:val="002E7967"/>
    <w:rsid w:val="00303379"/>
    <w:rsid w:val="00305ADE"/>
    <w:rsid w:val="00306959"/>
    <w:rsid w:val="00321A47"/>
    <w:rsid w:val="00325F6B"/>
    <w:rsid w:val="00340672"/>
    <w:rsid w:val="0035293D"/>
    <w:rsid w:val="00361EBC"/>
    <w:rsid w:val="003A1E64"/>
    <w:rsid w:val="003A55BB"/>
    <w:rsid w:val="003D7192"/>
    <w:rsid w:val="003F1374"/>
    <w:rsid w:val="0045605F"/>
    <w:rsid w:val="0047355B"/>
    <w:rsid w:val="00476B95"/>
    <w:rsid w:val="004850D0"/>
    <w:rsid w:val="0049164C"/>
    <w:rsid w:val="004969CA"/>
    <w:rsid w:val="004B21AB"/>
    <w:rsid w:val="004B7F43"/>
    <w:rsid w:val="004C35A1"/>
    <w:rsid w:val="004C7A1D"/>
    <w:rsid w:val="00511770"/>
    <w:rsid w:val="00552F6C"/>
    <w:rsid w:val="00570F5A"/>
    <w:rsid w:val="005862A4"/>
    <w:rsid w:val="005A69F6"/>
    <w:rsid w:val="005B193E"/>
    <w:rsid w:val="005B4B51"/>
    <w:rsid w:val="005B7919"/>
    <w:rsid w:val="005D71D1"/>
    <w:rsid w:val="005D7A00"/>
    <w:rsid w:val="005E2C7D"/>
    <w:rsid w:val="00614C10"/>
    <w:rsid w:val="006244CA"/>
    <w:rsid w:val="00636C64"/>
    <w:rsid w:val="006662C2"/>
    <w:rsid w:val="00692247"/>
    <w:rsid w:val="006A6013"/>
    <w:rsid w:val="006B25C6"/>
    <w:rsid w:val="006B3594"/>
    <w:rsid w:val="006C541F"/>
    <w:rsid w:val="006D4F90"/>
    <w:rsid w:val="006D675F"/>
    <w:rsid w:val="006D778B"/>
    <w:rsid w:val="00720F00"/>
    <w:rsid w:val="00732A6D"/>
    <w:rsid w:val="00735E55"/>
    <w:rsid w:val="00755C09"/>
    <w:rsid w:val="00757B9A"/>
    <w:rsid w:val="0076152F"/>
    <w:rsid w:val="00773937"/>
    <w:rsid w:val="00775AE1"/>
    <w:rsid w:val="007854DE"/>
    <w:rsid w:val="00793073"/>
    <w:rsid w:val="007B48C6"/>
    <w:rsid w:val="007D5393"/>
    <w:rsid w:val="008173EA"/>
    <w:rsid w:val="00843846"/>
    <w:rsid w:val="008445F2"/>
    <w:rsid w:val="0085094B"/>
    <w:rsid w:val="00863F31"/>
    <w:rsid w:val="008702B5"/>
    <w:rsid w:val="00871EDD"/>
    <w:rsid w:val="00876341"/>
    <w:rsid w:val="008834F6"/>
    <w:rsid w:val="008A2CA8"/>
    <w:rsid w:val="008D143B"/>
    <w:rsid w:val="00941FDD"/>
    <w:rsid w:val="009561AD"/>
    <w:rsid w:val="009A0434"/>
    <w:rsid w:val="009A04E8"/>
    <w:rsid w:val="009E4224"/>
    <w:rsid w:val="00A01402"/>
    <w:rsid w:val="00A1563A"/>
    <w:rsid w:val="00A21200"/>
    <w:rsid w:val="00A24C54"/>
    <w:rsid w:val="00AB22B7"/>
    <w:rsid w:val="00AB3328"/>
    <w:rsid w:val="00AB4ACB"/>
    <w:rsid w:val="00AC167B"/>
    <w:rsid w:val="00AE36F8"/>
    <w:rsid w:val="00B067C0"/>
    <w:rsid w:val="00B25288"/>
    <w:rsid w:val="00B3068F"/>
    <w:rsid w:val="00B56C73"/>
    <w:rsid w:val="00B73F51"/>
    <w:rsid w:val="00B870B5"/>
    <w:rsid w:val="00BA1CE5"/>
    <w:rsid w:val="00BA6434"/>
    <w:rsid w:val="00BB208A"/>
    <w:rsid w:val="00BB75FA"/>
    <w:rsid w:val="00BC28C6"/>
    <w:rsid w:val="00BD33BC"/>
    <w:rsid w:val="00BE1958"/>
    <w:rsid w:val="00BF37D1"/>
    <w:rsid w:val="00C06B05"/>
    <w:rsid w:val="00C14D54"/>
    <w:rsid w:val="00C15F18"/>
    <w:rsid w:val="00C224B8"/>
    <w:rsid w:val="00C3375F"/>
    <w:rsid w:val="00C573CC"/>
    <w:rsid w:val="00C77070"/>
    <w:rsid w:val="00C84851"/>
    <w:rsid w:val="00C92B6C"/>
    <w:rsid w:val="00CC0A27"/>
    <w:rsid w:val="00CC0BA6"/>
    <w:rsid w:val="00CD0AB0"/>
    <w:rsid w:val="00CE139C"/>
    <w:rsid w:val="00D11B25"/>
    <w:rsid w:val="00D1669A"/>
    <w:rsid w:val="00D2546F"/>
    <w:rsid w:val="00D30B9D"/>
    <w:rsid w:val="00D30BE8"/>
    <w:rsid w:val="00D35CC4"/>
    <w:rsid w:val="00D37333"/>
    <w:rsid w:val="00D4147A"/>
    <w:rsid w:val="00D444C0"/>
    <w:rsid w:val="00D84CEE"/>
    <w:rsid w:val="00DA362F"/>
    <w:rsid w:val="00DA3D00"/>
    <w:rsid w:val="00DD221F"/>
    <w:rsid w:val="00DD33F9"/>
    <w:rsid w:val="00E06AF7"/>
    <w:rsid w:val="00E17AA0"/>
    <w:rsid w:val="00EB49B4"/>
    <w:rsid w:val="00ED1FC5"/>
    <w:rsid w:val="00EE019E"/>
    <w:rsid w:val="00EE22D2"/>
    <w:rsid w:val="00EF7220"/>
    <w:rsid w:val="00F0697D"/>
    <w:rsid w:val="00F20D01"/>
    <w:rsid w:val="00F21A11"/>
    <w:rsid w:val="00F26F13"/>
    <w:rsid w:val="00F32BE2"/>
    <w:rsid w:val="00F616F8"/>
    <w:rsid w:val="00F86732"/>
    <w:rsid w:val="00F95588"/>
    <w:rsid w:val="00FA2CAF"/>
    <w:rsid w:val="00FB03AF"/>
    <w:rsid w:val="00FB1167"/>
    <w:rsid w:val="00FD7C9E"/>
    <w:rsid w:val="0347214D"/>
    <w:rsid w:val="0ECD4A46"/>
    <w:rsid w:val="1CEC3C33"/>
    <w:rsid w:val="2469F369"/>
    <w:rsid w:val="509EC59F"/>
    <w:rsid w:val="5D2DC5D3"/>
    <w:rsid w:val="5D9C64A5"/>
    <w:rsid w:val="6B027C80"/>
    <w:rsid w:val="6EAFF9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FA16594"/>
  <w15:chartTrackingRefBased/>
  <w15:docId w15:val="{ED227F54-78BB-4AEA-AED4-BE1B9804D6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semiHidden="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semiHidden="1" w:unhideWhenUsed="1"/>
    <w:lsdException w:name="Grid Table 5 Dark Accent 1" w:uiPriority="39" w:semiHidden="1"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styleId="Normal" w:default="1">
    <w:name w:val="Normal"/>
    <w:qFormat/>
    <w:rsid w:val="005B193E"/>
    <w:rPr>
      <w:sz w:val="24"/>
      <w:szCs w:val="24"/>
      <w:lang w:eastAsia="en-GB"/>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qFormat/>
    <w:rsid w:val="00306959"/>
    <w:pPr>
      <w:keepNext/>
      <w:spacing w:before="240" w:after="60"/>
      <w:outlineLvl w:val="2"/>
    </w:pPr>
    <w:rPr>
      <w:rFonts w:ascii="Calibri Light" w:hAnsi="Calibri Light"/>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b/>
      <w:bCs/>
      <w:i/>
      <w:iCs/>
    </w:rPr>
  </w:style>
  <w:style w:type="paragraph" w:styleId="Header">
    <w:name w:val="header"/>
    <w:basedOn w:val="Normal"/>
    <w:rsid w:val="003A1E64"/>
    <w:pPr>
      <w:tabs>
        <w:tab w:val="center" w:pos="4153"/>
        <w:tab w:val="right" w:pos="8306"/>
      </w:tabs>
    </w:pPr>
  </w:style>
  <w:style w:type="paragraph" w:styleId="Title">
    <w:name w:val="Title"/>
    <w:basedOn w:val="Normal"/>
    <w:link w:val="TitleChar"/>
    <w:uiPriority w:val="99"/>
    <w:qFormat/>
    <w:rsid w:val="0047355B"/>
    <w:pPr>
      <w:autoSpaceDE w:val="0"/>
      <w:autoSpaceDN w:val="0"/>
      <w:adjustRightInd w:val="0"/>
      <w:ind w:left="720" w:hanging="720"/>
      <w:jc w:val="center"/>
    </w:pPr>
    <w:rPr>
      <w:rFonts w:ascii="Arial" w:hAnsi="Arial"/>
      <w:b/>
      <w:bCs/>
      <w:color w:val="000000"/>
      <w:szCs w:val="44"/>
      <w:lang w:eastAsia="x-none"/>
    </w:rPr>
  </w:style>
  <w:style w:type="character" w:styleId="TitleChar" w:customStyle="1">
    <w:name w:val="Title Char"/>
    <w:link w:val="Title"/>
    <w:uiPriority w:val="99"/>
    <w:rsid w:val="0047355B"/>
    <w:rPr>
      <w:rFonts w:ascii="Arial" w:hAnsi="Arial" w:cs="Arial"/>
      <w:b/>
      <w:bCs/>
      <w:color w:val="000000"/>
      <w:sz w:val="24"/>
      <w:szCs w:val="44"/>
      <w:lang w:val="en-GB"/>
    </w:rPr>
  </w:style>
  <w:style w:type="paragraph" w:styleId="NormalWeb">
    <w:name w:val="Normal (Web)"/>
    <w:basedOn w:val="Normal"/>
    <w:uiPriority w:val="99"/>
    <w:unhideWhenUsed/>
    <w:rsid w:val="0047355B"/>
    <w:pPr>
      <w:spacing w:before="100" w:beforeAutospacing="1" w:after="100" w:afterAutospacing="1"/>
    </w:pPr>
    <w:rPr>
      <w:lang w:val="en-US"/>
    </w:rPr>
  </w:style>
  <w:style w:type="character" w:styleId="Strong">
    <w:name w:val="Strong"/>
    <w:uiPriority w:val="22"/>
    <w:qFormat/>
    <w:rsid w:val="006C541F"/>
    <w:rPr>
      <w:b/>
      <w:bCs/>
    </w:rPr>
  </w:style>
  <w:style w:type="paragraph" w:styleId="tablecontent" w:customStyle="1">
    <w:name w:val="table_content"/>
    <w:basedOn w:val="Normal"/>
    <w:rsid w:val="00D444C0"/>
    <w:pPr>
      <w:spacing w:before="100" w:beforeAutospacing="1" w:after="100" w:afterAutospacing="1"/>
    </w:pPr>
    <w:rPr>
      <w:lang w:val="en-US"/>
    </w:rPr>
  </w:style>
  <w:style w:type="paragraph" w:styleId="Normalreplace" w:customStyle="1">
    <w:name w:val="Normal replace"/>
    <w:basedOn w:val="Normal"/>
    <w:rsid w:val="007D5393"/>
    <w:rPr>
      <w:rFonts w:ascii="Arial" w:hAnsi="Arial" w:cs="Arial"/>
      <w:color w:val="FF9900"/>
    </w:rPr>
  </w:style>
  <w:style w:type="paragraph" w:styleId="BalloonText">
    <w:name w:val="Balloon Text"/>
    <w:basedOn w:val="Normal"/>
    <w:link w:val="BalloonTextChar"/>
    <w:rsid w:val="00D30BE8"/>
    <w:rPr>
      <w:rFonts w:ascii="Tahoma" w:hAnsi="Tahoma"/>
      <w:sz w:val="16"/>
      <w:szCs w:val="16"/>
      <w:lang w:val="x-none"/>
    </w:rPr>
  </w:style>
  <w:style w:type="character" w:styleId="BalloonTextChar" w:customStyle="1">
    <w:name w:val="Balloon Text Char"/>
    <w:link w:val="BalloonText"/>
    <w:rsid w:val="00D30BE8"/>
    <w:rPr>
      <w:rFonts w:ascii="Tahoma" w:hAnsi="Tahoma" w:cs="Tahoma"/>
      <w:sz w:val="16"/>
      <w:szCs w:val="16"/>
      <w:lang w:eastAsia="en-US"/>
    </w:rPr>
  </w:style>
  <w:style w:type="character" w:styleId="UnresolvedMention1" w:customStyle="1">
    <w:name w:val="Unresolved Mention1"/>
    <w:uiPriority w:val="99"/>
    <w:semiHidden/>
    <w:unhideWhenUsed/>
    <w:rsid w:val="00C84851"/>
    <w:rPr>
      <w:color w:val="605E5C"/>
      <w:shd w:val="clear" w:color="auto" w:fill="E1DFDD"/>
    </w:rPr>
  </w:style>
  <w:style w:type="paragraph" w:styleId="MediumGrid1-Accent2">
    <w:name w:val="Medium Grid 1 Accent 2"/>
    <w:basedOn w:val="Normal"/>
    <w:uiPriority w:val="34"/>
    <w:qFormat/>
    <w:rsid w:val="00306959"/>
    <w:pPr>
      <w:ind w:left="720"/>
    </w:pPr>
  </w:style>
  <w:style w:type="character" w:styleId="Heading3Char" w:customStyle="1">
    <w:name w:val="Heading 3 Char"/>
    <w:link w:val="Heading3"/>
    <w:semiHidden/>
    <w:rsid w:val="00306959"/>
    <w:rPr>
      <w:rFonts w:ascii="Calibri Light" w:hAnsi="Calibri Light" w:eastAsia="Times New Roman" w:cs="Times New Roman"/>
      <w:b/>
      <w:bCs/>
      <w:sz w:val="26"/>
      <w:szCs w:val="26"/>
      <w:lang w:eastAsia="en-US"/>
    </w:rPr>
  </w:style>
  <w:style w:type="character" w:styleId="CommentReference">
    <w:name w:val="annotation reference"/>
    <w:rsid w:val="00110FBA"/>
    <w:rPr>
      <w:sz w:val="16"/>
      <w:szCs w:val="16"/>
    </w:rPr>
  </w:style>
  <w:style w:type="paragraph" w:styleId="CommentText">
    <w:name w:val="annotation text"/>
    <w:basedOn w:val="Normal"/>
    <w:link w:val="CommentTextChar"/>
    <w:rsid w:val="00110FBA"/>
    <w:rPr>
      <w:sz w:val="20"/>
      <w:szCs w:val="20"/>
    </w:rPr>
  </w:style>
  <w:style w:type="character" w:styleId="CommentTextChar" w:customStyle="1">
    <w:name w:val="Comment Text Char"/>
    <w:link w:val="CommentText"/>
    <w:rsid w:val="00110FBA"/>
    <w:rPr>
      <w:lang w:eastAsia="en-US"/>
    </w:rPr>
  </w:style>
  <w:style w:type="paragraph" w:styleId="CommentSubject">
    <w:name w:val="annotation subject"/>
    <w:basedOn w:val="CommentText"/>
    <w:next w:val="CommentText"/>
    <w:link w:val="CommentSubjectChar"/>
    <w:rsid w:val="00110FBA"/>
    <w:rPr>
      <w:b/>
      <w:bCs/>
    </w:rPr>
  </w:style>
  <w:style w:type="character" w:styleId="CommentSubjectChar" w:customStyle="1">
    <w:name w:val="Comment Subject Char"/>
    <w:link w:val="CommentSubject"/>
    <w:rsid w:val="00110FB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950">
      <w:bodyDiv w:val="1"/>
      <w:marLeft w:val="0"/>
      <w:marRight w:val="0"/>
      <w:marTop w:val="0"/>
      <w:marBottom w:val="0"/>
      <w:divBdr>
        <w:top w:val="none" w:sz="0" w:space="0" w:color="auto"/>
        <w:left w:val="none" w:sz="0" w:space="0" w:color="auto"/>
        <w:bottom w:val="none" w:sz="0" w:space="0" w:color="auto"/>
        <w:right w:val="none" w:sz="0" w:space="0" w:color="auto"/>
      </w:divBdr>
    </w:div>
    <w:div w:id="43528444">
      <w:bodyDiv w:val="1"/>
      <w:marLeft w:val="0"/>
      <w:marRight w:val="0"/>
      <w:marTop w:val="0"/>
      <w:marBottom w:val="0"/>
      <w:divBdr>
        <w:top w:val="none" w:sz="0" w:space="0" w:color="auto"/>
        <w:left w:val="none" w:sz="0" w:space="0" w:color="auto"/>
        <w:bottom w:val="none" w:sz="0" w:space="0" w:color="auto"/>
        <w:right w:val="none" w:sz="0" w:space="0" w:color="auto"/>
      </w:divBdr>
    </w:div>
    <w:div w:id="44065748">
      <w:bodyDiv w:val="1"/>
      <w:marLeft w:val="0"/>
      <w:marRight w:val="0"/>
      <w:marTop w:val="0"/>
      <w:marBottom w:val="0"/>
      <w:divBdr>
        <w:top w:val="none" w:sz="0" w:space="0" w:color="auto"/>
        <w:left w:val="none" w:sz="0" w:space="0" w:color="auto"/>
        <w:bottom w:val="none" w:sz="0" w:space="0" w:color="auto"/>
        <w:right w:val="none" w:sz="0" w:space="0" w:color="auto"/>
      </w:divBdr>
    </w:div>
    <w:div w:id="80685755">
      <w:bodyDiv w:val="1"/>
      <w:marLeft w:val="0"/>
      <w:marRight w:val="0"/>
      <w:marTop w:val="0"/>
      <w:marBottom w:val="0"/>
      <w:divBdr>
        <w:top w:val="none" w:sz="0" w:space="0" w:color="auto"/>
        <w:left w:val="none" w:sz="0" w:space="0" w:color="auto"/>
        <w:bottom w:val="none" w:sz="0" w:space="0" w:color="auto"/>
        <w:right w:val="none" w:sz="0" w:space="0" w:color="auto"/>
      </w:divBdr>
      <w:divsChild>
        <w:div w:id="1543785501">
          <w:marLeft w:val="0"/>
          <w:marRight w:val="0"/>
          <w:marTop w:val="100"/>
          <w:marBottom w:val="100"/>
          <w:divBdr>
            <w:top w:val="none" w:sz="0" w:space="0" w:color="auto"/>
            <w:left w:val="none" w:sz="0" w:space="0" w:color="auto"/>
            <w:bottom w:val="none" w:sz="0" w:space="0" w:color="auto"/>
            <w:right w:val="none" w:sz="0" w:space="0" w:color="auto"/>
          </w:divBdr>
          <w:divsChild>
            <w:div w:id="111677317">
              <w:marLeft w:val="0"/>
              <w:marRight w:val="0"/>
              <w:marTop w:val="0"/>
              <w:marBottom w:val="0"/>
              <w:divBdr>
                <w:top w:val="none" w:sz="0" w:space="0" w:color="auto"/>
                <w:left w:val="none" w:sz="0" w:space="0" w:color="auto"/>
                <w:bottom w:val="none" w:sz="0" w:space="0" w:color="auto"/>
                <w:right w:val="none" w:sz="0" w:space="0" w:color="auto"/>
              </w:divBdr>
              <w:divsChild>
                <w:div w:id="701637184">
                  <w:marLeft w:val="165"/>
                  <w:marRight w:val="0"/>
                  <w:marTop w:val="0"/>
                  <w:marBottom w:val="150"/>
                  <w:divBdr>
                    <w:top w:val="single" w:sz="6" w:space="0" w:color="CACACA"/>
                    <w:left w:val="none" w:sz="0" w:space="0" w:color="auto"/>
                    <w:bottom w:val="single" w:sz="6" w:space="0" w:color="CACACA"/>
                    <w:right w:val="none" w:sz="0" w:space="0" w:color="auto"/>
                  </w:divBdr>
                  <w:divsChild>
                    <w:div w:id="1629894421">
                      <w:marLeft w:val="0"/>
                      <w:marRight w:val="0"/>
                      <w:marTop w:val="0"/>
                      <w:marBottom w:val="0"/>
                      <w:divBdr>
                        <w:top w:val="none" w:sz="0" w:space="0" w:color="auto"/>
                        <w:left w:val="none" w:sz="0" w:space="0" w:color="auto"/>
                        <w:bottom w:val="none" w:sz="0" w:space="0" w:color="auto"/>
                        <w:right w:val="none" w:sz="0" w:space="0" w:color="auto"/>
                      </w:divBdr>
                      <w:divsChild>
                        <w:div w:id="784620152">
                          <w:marLeft w:val="0"/>
                          <w:marRight w:val="0"/>
                          <w:marTop w:val="0"/>
                          <w:marBottom w:val="0"/>
                          <w:divBdr>
                            <w:top w:val="none" w:sz="0" w:space="0" w:color="auto"/>
                            <w:left w:val="none" w:sz="0" w:space="0" w:color="auto"/>
                            <w:bottom w:val="none" w:sz="0" w:space="0" w:color="auto"/>
                            <w:right w:val="none" w:sz="0" w:space="0" w:color="auto"/>
                          </w:divBdr>
                          <w:divsChild>
                            <w:div w:id="1434785061">
                              <w:marLeft w:val="0"/>
                              <w:marRight w:val="0"/>
                              <w:marTop w:val="0"/>
                              <w:marBottom w:val="0"/>
                              <w:divBdr>
                                <w:top w:val="none" w:sz="0" w:space="0" w:color="auto"/>
                                <w:left w:val="none" w:sz="0" w:space="0" w:color="auto"/>
                                <w:bottom w:val="none" w:sz="0" w:space="0" w:color="auto"/>
                                <w:right w:val="none" w:sz="0" w:space="0" w:color="auto"/>
                              </w:divBdr>
                              <w:divsChild>
                                <w:div w:id="1436825756">
                                  <w:marLeft w:val="0"/>
                                  <w:marRight w:val="0"/>
                                  <w:marTop w:val="0"/>
                                  <w:marBottom w:val="75"/>
                                  <w:divBdr>
                                    <w:top w:val="none" w:sz="0" w:space="0" w:color="auto"/>
                                    <w:left w:val="none" w:sz="0" w:space="0" w:color="auto"/>
                                    <w:bottom w:val="none" w:sz="0" w:space="0" w:color="auto"/>
                                    <w:right w:val="none" w:sz="0" w:space="0" w:color="auto"/>
                                  </w:divBdr>
                                  <w:divsChild>
                                    <w:div w:id="2109308382">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90036">
      <w:bodyDiv w:val="1"/>
      <w:marLeft w:val="0"/>
      <w:marRight w:val="0"/>
      <w:marTop w:val="0"/>
      <w:marBottom w:val="0"/>
      <w:divBdr>
        <w:top w:val="none" w:sz="0" w:space="0" w:color="auto"/>
        <w:left w:val="none" w:sz="0" w:space="0" w:color="auto"/>
        <w:bottom w:val="none" w:sz="0" w:space="0" w:color="auto"/>
        <w:right w:val="none" w:sz="0" w:space="0" w:color="auto"/>
      </w:divBdr>
    </w:div>
    <w:div w:id="211043368">
      <w:bodyDiv w:val="1"/>
      <w:marLeft w:val="0"/>
      <w:marRight w:val="0"/>
      <w:marTop w:val="0"/>
      <w:marBottom w:val="0"/>
      <w:divBdr>
        <w:top w:val="none" w:sz="0" w:space="0" w:color="auto"/>
        <w:left w:val="none" w:sz="0" w:space="0" w:color="auto"/>
        <w:bottom w:val="none" w:sz="0" w:space="0" w:color="auto"/>
        <w:right w:val="none" w:sz="0" w:space="0" w:color="auto"/>
      </w:divBdr>
    </w:div>
    <w:div w:id="276639286">
      <w:bodyDiv w:val="1"/>
      <w:marLeft w:val="0"/>
      <w:marRight w:val="0"/>
      <w:marTop w:val="0"/>
      <w:marBottom w:val="0"/>
      <w:divBdr>
        <w:top w:val="none" w:sz="0" w:space="0" w:color="auto"/>
        <w:left w:val="none" w:sz="0" w:space="0" w:color="auto"/>
        <w:bottom w:val="none" w:sz="0" w:space="0" w:color="auto"/>
        <w:right w:val="none" w:sz="0" w:space="0" w:color="auto"/>
      </w:divBdr>
    </w:div>
    <w:div w:id="321785945">
      <w:bodyDiv w:val="1"/>
      <w:marLeft w:val="0"/>
      <w:marRight w:val="0"/>
      <w:marTop w:val="0"/>
      <w:marBottom w:val="0"/>
      <w:divBdr>
        <w:top w:val="none" w:sz="0" w:space="0" w:color="auto"/>
        <w:left w:val="none" w:sz="0" w:space="0" w:color="auto"/>
        <w:bottom w:val="none" w:sz="0" w:space="0" w:color="auto"/>
        <w:right w:val="none" w:sz="0" w:space="0" w:color="auto"/>
      </w:divBdr>
    </w:div>
    <w:div w:id="444615961">
      <w:bodyDiv w:val="1"/>
      <w:marLeft w:val="0"/>
      <w:marRight w:val="0"/>
      <w:marTop w:val="0"/>
      <w:marBottom w:val="0"/>
      <w:divBdr>
        <w:top w:val="none" w:sz="0" w:space="0" w:color="auto"/>
        <w:left w:val="none" w:sz="0" w:space="0" w:color="auto"/>
        <w:bottom w:val="none" w:sz="0" w:space="0" w:color="auto"/>
        <w:right w:val="none" w:sz="0" w:space="0" w:color="auto"/>
      </w:divBdr>
      <w:divsChild>
        <w:div w:id="1579899621">
          <w:marLeft w:val="0"/>
          <w:marRight w:val="0"/>
          <w:marTop w:val="0"/>
          <w:marBottom w:val="150"/>
          <w:divBdr>
            <w:top w:val="none" w:sz="0" w:space="0" w:color="auto"/>
            <w:left w:val="single" w:sz="6" w:space="8" w:color="DDDDDD"/>
            <w:bottom w:val="single" w:sz="6" w:space="8" w:color="DDDDDD"/>
            <w:right w:val="single" w:sz="6" w:space="8" w:color="DDDDDD"/>
          </w:divBdr>
        </w:div>
      </w:divsChild>
    </w:div>
    <w:div w:id="632058923">
      <w:bodyDiv w:val="1"/>
      <w:marLeft w:val="0"/>
      <w:marRight w:val="0"/>
      <w:marTop w:val="0"/>
      <w:marBottom w:val="0"/>
      <w:divBdr>
        <w:top w:val="none" w:sz="0" w:space="0" w:color="auto"/>
        <w:left w:val="none" w:sz="0" w:space="0" w:color="auto"/>
        <w:bottom w:val="none" w:sz="0" w:space="0" w:color="auto"/>
        <w:right w:val="none" w:sz="0" w:space="0" w:color="auto"/>
      </w:divBdr>
    </w:div>
    <w:div w:id="657853183">
      <w:bodyDiv w:val="1"/>
      <w:marLeft w:val="0"/>
      <w:marRight w:val="0"/>
      <w:marTop w:val="0"/>
      <w:marBottom w:val="0"/>
      <w:divBdr>
        <w:top w:val="none" w:sz="0" w:space="0" w:color="auto"/>
        <w:left w:val="none" w:sz="0" w:space="0" w:color="auto"/>
        <w:bottom w:val="none" w:sz="0" w:space="0" w:color="auto"/>
        <w:right w:val="none" w:sz="0" w:space="0" w:color="auto"/>
      </w:divBdr>
    </w:div>
    <w:div w:id="915288783">
      <w:bodyDiv w:val="1"/>
      <w:marLeft w:val="0"/>
      <w:marRight w:val="0"/>
      <w:marTop w:val="0"/>
      <w:marBottom w:val="0"/>
      <w:divBdr>
        <w:top w:val="none" w:sz="0" w:space="0" w:color="auto"/>
        <w:left w:val="none" w:sz="0" w:space="0" w:color="auto"/>
        <w:bottom w:val="none" w:sz="0" w:space="0" w:color="auto"/>
        <w:right w:val="none" w:sz="0" w:space="0" w:color="auto"/>
      </w:divBdr>
    </w:div>
    <w:div w:id="1196044351">
      <w:bodyDiv w:val="1"/>
      <w:marLeft w:val="0"/>
      <w:marRight w:val="0"/>
      <w:marTop w:val="0"/>
      <w:marBottom w:val="0"/>
      <w:divBdr>
        <w:top w:val="none" w:sz="0" w:space="0" w:color="auto"/>
        <w:left w:val="none" w:sz="0" w:space="0" w:color="auto"/>
        <w:bottom w:val="none" w:sz="0" w:space="0" w:color="auto"/>
        <w:right w:val="none" w:sz="0" w:space="0" w:color="auto"/>
      </w:divBdr>
      <w:divsChild>
        <w:div w:id="79491002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225"/>
              <w:marBottom w:val="0"/>
              <w:divBdr>
                <w:top w:val="none" w:sz="0" w:space="0" w:color="auto"/>
                <w:left w:val="none" w:sz="0" w:space="0" w:color="auto"/>
                <w:bottom w:val="none" w:sz="0" w:space="0" w:color="auto"/>
                <w:right w:val="none" w:sz="0" w:space="0" w:color="auto"/>
              </w:divBdr>
              <w:divsChild>
                <w:div w:id="1756632995">
                  <w:marLeft w:val="0"/>
                  <w:marRight w:val="0"/>
                  <w:marTop w:val="0"/>
                  <w:marBottom w:val="0"/>
                  <w:divBdr>
                    <w:top w:val="none" w:sz="0" w:space="0" w:color="auto"/>
                    <w:left w:val="none" w:sz="0" w:space="0" w:color="auto"/>
                    <w:bottom w:val="none" w:sz="0" w:space="0" w:color="auto"/>
                    <w:right w:val="none" w:sz="0" w:space="0" w:color="auto"/>
                  </w:divBdr>
                  <w:divsChild>
                    <w:div w:id="361319889">
                      <w:marLeft w:val="0"/>
                      <w:marRight w:val="0"/>
                      <w:marTop w:val="0"/>
                      <w:marBottom w:val="0"/>
                      <w:divBdr>
                        <w:top w:val="none" w:sz="0" w:space="0" w:color="auto"/>
                        <w:left w:val="none" w:sz="0" w:space="0" w:color="auto"/>
                        <w:bottom w:val="none" w:sz="0" w:space="0" w:color="auto"/>
                        <w:right w:val="none" w:sz="0" w:space="0" w:color="auto"/>
                      </w:divBdr>
                      <w:divsChild>
                        <w:div w:id="4052976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1495638">
      <w:bodyDiv w:val="1"/>
      <w:marLeft w:val="0"/>
      <w:marRight w:val="0"/>
      <w:marTop w:val="0"/>
      <w:marBottom w:val="0"/>
      <w:divBdr>
        <w:top w:val="none" w:sz="0" w:space="0" w:color="auto"/>
        <w:left w:val="none" w:sz="0" w:space="0" w:color="auto"/>
        <w:bottom w:val="none" w:sz="0" w:space="0" w:color="auto"/>
        <w:right w:val="none" w:sz="0" w:space="0" w:color="auto"/>
      </w:divBdr>
    </w:div>
    <w:div w:id="1296180991">
      <w:bodyDiv w:val="1"/>
      <w:marLeft w:val="0"/>
      <w:marRight w:val="0"/>
      <w:marTop w:val="0"/>
      <w:marBottom w:val="0"/>
      <w:divBdr>
        <w:top w:val="none" w:sz="0" w:space="0" w:color="auto"/>
        <w:left w:val="none" w:sz="0" w:space="0" w:color="auto"/>
        <w:bottom w:val="none" w:sz="0" w:space="0" w:color="auto"/>
        <w:right w:val="none" w:sz="0" w:space="0" w:color="auto"/>
      </w:divBdr>
    </w:div>
    <w:div w:id="1344168093">
      <w:bodyDiv w:val="1"/>
      <w:marLeft w:val="0"/>
      <w:marRight w:val="0"/>
      <w:marTop w:val="0"/>
      <w:marBottom w:val="0"/>
      <w:divBdr>
        <w:top w:val="none" w:sz="0" w:space="0" w:color="auto"/>
        <w:left w:val="none" w:sz="0" w:space="0" w:color="auto"/>
        <w:bottom w:val="none" w:sz="0" w:space="0" w:color="auto"/>
        <w:right w:val="none" w:sz="0" w:space="0" w:color="auto"/>
      </w:divBdr>
    </w:div>
    <w:div w:id="1350061375">
      <w:bodyDiv w:val="1"/>
      <w:marLeft w:val="0"/>
      <w:marRight w:val="0"/>
      <w:marTop w:val="0"/>
      <w:marBottom w:val="0"/>
      <w:divBdr>
        <w:top w:val="none" w:sz="0" w:space="0" w:color="auto"/>
        <w:left w:val="none" w:sz="0" w:space="0" w:color="auto"/>
        <w:bottom w:val="none" w:sz="0" w:space="0" w:color="auto"/>
        <w:right w:val="none" w:sz="0" w:space="0" w:color="auto"/>
      </w:divBdr>
    </w:div>
    <w:div w:id="1381438961">
      <w:bodyDiv w:val="1"/>
      <w:marLeft w:val="0"/>
      <w:marRight w:val="0"/>
      <w:marTop w:val="0"/>
      <w:marBottom w:val="0"/>
      <w:divBdr>
        <w:top w:val="none" w:sz="0" w:space="0" w:color="auto"/>
        <w:left w:val="none" w:sz="0" w:space="0" w:color="auto"/>
        <w:bottom w:val="none" w:sz="0" w:space="0" w:color="auto"/>
        <w:right w:val="none" w:sz="0" w:space="0" w:color="auto"/>
      </w:divBdr>
    </w:div>
    <w:div w:id="1474757560">
      <w:bodyDiv w:val="1"/>
      <w:marLeft w:val="0"/>
      <w:marRight w:val="0"/>
      <w:marTop w:val="0"/>
      <w:marBottom w:val="0"/>
      <w:divBdr>
        <w:top w:val="none" w:sz="0" w:space="0" w:color="auto"/>
        <w:left w:val="none" w:sz="0" w:space="0" w:color="auto"/>
        <w:bottom w:val="none" w:sz="0" w:space="0" w:color="auto"/>
        <w:right w:val="none" w:sz="0" w:space="0" w:color="auto"/>
      </w:divBdr>
    </w:div>
    <w:div w:id="1634166172">
      <w:bodyDiv w:val="1"/>
      <w:marLeft w:val="0"/>
      <w:marRight w:val="0"/>
      <w:marTop w:val="0"/>
      <w:marBottom w:val="0"/>
      <w:divBdr>
        <w:top w:val="none" w:sz="0" w:space="0" w:color="auto"/>
        <w:left w:val="none" w:sz="0" w:space="0" w:color="auto"/>
        <w:bottom w:val="none" w:sz="0" w:space="0" w:color="auto"/>
        <w:right w:val="none" w:sz="0" w:space="0" w:color="auto"/>
      </w:divBdr>
    </w:div>
    <w:div w:id="1647737675">
      <w:bodyDiv w:val="1"/>
      <w:marLeft w:val="0"/>
      <w:marRight w:val="0"/>
      <w:marTop w:val="0"/>
      <w:marBottom w:val="0"/>
      <w:divBdr>
        <w:top w:val="none" w:sz="0" w:space="0" w:color="auto"/>
        <w:left w:val="none" w:sz="0" w:space="0" w:color="auto"/>
        <w:bottom w:val="none" w:sz="0" w:space="0" w:color="auto"/>
        <w:right w:val="none" w:sz="0" w:space="0" w:color="auto"/>
      </w:divBdr>
    </w:div>
    <w:div w:id="1709916819">
      <w:bodyDiv w:val="1"/>
      <w:marLeft w:val="0"/>
      <w:marRight w:val="0"/>
      <w:marTop w:val="0"/>
      <w:marBottom w:val="0"/>
      <w:divBdr>
        <w:top w:val="none" w:sz="0" w:space="0" w:color="auto"/>
        <w:left w:val="none" w:sz="0" w:space="0" w:color="auto"/>
        <w:bottom w:val="none" w:sz="0" w:space="0" w:color="auto"/>
        <w:right w:val="none" w:sz="0" w:space="0" w:color="auto"/>
      </w:divBdr>
    </w:div>
    <w:div w:id="1812554869">
      <w:bodyDiv w:val="1"/>
      <w:marLeft w:val="0"/>
      <w:marRight w:val="0"/>
      <w:marTop w:val="0"/>
      <w:marBottom w:val="0"/>
      <w:divBdr>
        <w:top w:val="none" w:sz="0" w:space="0" w:color="auto"/>
        <w:left w:val="none" w:sz="0" w:space="0" w:color="auto"/>
        <w:bottom w:val="none" w:sz="0" w:space="0" w:color="auto"/>
        <w:right w:val="none" w:sz="0" w:space="0" w:color="auto"/>
      </w:divBdr>
    </w:div>
    <w:div w:id="1885170338">
      <w:bodyDiv w:val="1"/>
      <w:marLeft w:val="0"/>
      <w:marRight w:val="0"/>
      <w:marTop w:val="0"/>
      <w:marBottom w:val="0"/>
      <w:divBdr>
        <w:top w:val="none" w:sz="0" w:space="0" w:color="auto"/>
        <w:left w:val="none" w:sz="0" w:space="0" w:color="auto"/>
        <w:bottom w:val="none" w:sz="0" w:space="0" w:color="auto"/>
        <w:right w:val="none" w:sz="0" w:space="0" w:color="auto"/>
      </w:divBdr>
    </w:div>
    <w:div w:id="1985960405">
      <w:bodyDiv w:val="1"/>
      <w:marLeft w:val="0"/>
      <w:marRight w:val="0"/>
      <w:marTop w:val="0"/>
      <w:marBottom w:val="0"/>
      <w:divBdr>
        <w:top w:val="none" w:sz="0" w:space="0" w:color="auto"/>
        <w:left w:val="none" w:sz="0" w:space="0" w:color="auto"/>
        <w:bottom w:val="none" w:sz="0" w:space="0" w:color="auto"/>
        <w:right w:val="none" w:sz="0" w:space="0" w:color="auto"/>
      </w:divBdr>
      <w:divsChild>
        <w:div w:id="529608370">
          <w:marLeft w:val="0"/>
          <w:marRight w:val="0"/>
          <w:marTop w:val="100"/>
          <w:marBottom w:val="100"/>
          <w:divBdr>
            <w:top w:val="none" w:sz="0" w:space="0" w:color="auto"/>
            <w:left w:val="none" w:sz="0" w:space="0" w:color="auto"/>
            <w:bottom w:val="none" w:sz="0" w:space="0" w:color="auto"/>
            <w:right w:val="none" w:sz="0" w:space="0" w:color="auto"/>
          </w:divBdr>
          <w:divsChild>
            <w:div w:id="926696100">
              <w:marLeft w:val="0"/>
              <w:marRight w:val="0"/>
              <w:marTop w:val="0"/>
              <w:marBottom w:val="0"/>
              <w:divBdr>
                <w:top w:val="none" w:sz="0" w:space="0" w:color="auto"/>
                <w:left w:val="none" w:sz="0" w:space="0" w:color="auto"/>
                <w:bottom w:val="none" w:sz="0" w:space="0" w:color="auto"/>
                <w:right w:val="none" w:sz="0" w:space="0" w:color="auto"/>
              </w:divBdr>
              <w:divsChild>
                <w:div w:id="1202982864">
                  <w:marLeft w:val="165"/>
                  <w:marRight w:val="0"/>
                  <w:marTop w:val="0"/>
                  <w:marBottom w:val="150"/>
                  <w:divBdr>
                    <w:top w:val="single" w:sz="6" w:space="0" w:color="CACACA"/>
                    <w:left w:val="none" w:sz="0" w:space="0" w:color="auto"/>
                    <w:bottom w:val="single" w:sz="6" w:space="0" w:color="CACACA"/>
                    <w:right w:val="none" w:sz="0" w:space="0" w:color="auto"/>
                  </w:divBdr>
                  <w:divsChild>
                    <w:div w:id="1775786349">
                      <w:marLeft w:val="0"/>
                      <w:marRight w:val="0"/>
                      <w:marTop w:val="0"/>
                      <w:marBottom w:val="0"/>
                      <w:divBdr>
                        <w:top w:val="none" w:sz="0" w:space="0" w:color="auto"/>
                        <w:left w:val="none" w:sz="0" w:space="0" w:color="auto"/>
                        <w:bottom w:val="none" w:sz="0" w:space="0" w:color="auto"/>
                        <w:right w:val="none" w:sz="0" w:space="0" w:color="auto"/>
                      </w:divBdr>
                      <w:divsChild>
                        <w:div w:id="1339427777">
                          <w:marLeft w:val="0"/>
                          <w:marRight w:val="0"/>
                          <w:marTop w:val="0"/>
                          <w:marBottom w:val="0"/>
                          <w:divBdr>
                            <w:top w:val="none" w:sz="0" w:space="0" w:color="auto"/>
                            <w:left w:val="none" w:sz="0" w:space="0" w:color="auto"/>
                            <w:bottom w:val="none" w:sz="0" w:space="0" w:color="auto"/>
                            <w:right w:val="none" w:sz="0" w:space="0" w:color="auto"/>
                          </w:divBdr>
                          <w:divsChild>
                            <w:div w:id="512261111">
                              <w:marLeft w:val="0"/>
                              <w:marRight w:val="0"/>
                              <w:marTop w:val="0"/>
                              <w:marBottom w:val="0"/>
                              <w:divBdr>
                                <w:top w:val="none" w:sz="0" w:space="0" w:color="auto"/>
                                <w:left w:val="none" w:sz="0" w:space="0" w:color="auto"/>
                                <w:bottom w:val="none" w:sz="0" w:space="0" w:color="auto"/>
                                <w:right w:val="none" w:sz="0" w:space="0" w:color="auto"/>
                              </w:divBdr>
                              <w:divsChild>
                                <w:div w:id="1304962598">
                                  <w:marLeft w:val="0"/>
                                  <w:marRight w:val="0"/>
                                  <w:marTop w:val="0"/>
                                  <w:marBottom w:val="75"/>
                                  <w:divBdr>
                                    <w:top w:val="none" w:sz="0" w:space="0" w:color="auto"/>
                                    <w:left w:val="none" w:sz="0" w:space="0" w:color="auto"/>
                                    <w:bottom w:val="none" w:sz="0" w:space="0" w:color="auto"/>
                                    <w:right w:val="none" w:sz="0" w:space="0" w:color="auto"/>
                                  </w:divBdr>
                                  <w:divsChild>
                                    <w:div w:id="1883395140">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99108">
      <w:bodyDiv w:val="1"/>
      <w:marLeft w:val="0"/>
      <w:marRight w:val="0"/>
      <w:marTop w:val="0"/>
      <w:marBottom w:val="0"/>
      <w:divBdr>
        <w:top w:val="none" w:sz="0" w:space="0" w:color="auto"/>
        <w:left w:val="none" w:sz="0" w:space="0" w:color="auto"/>
        <w:bottom w:val="none" w:sz="0" w:space="0" w:color="auto"/>
        <w:right w:val="none" w:sz="0" w:space="0" w:color="auto"/>
      </w:divBdr>
    </w:div>
    <w:div w:id="21190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f3042b3c70cd4b29" Type="http://schemas.microsoft.com/office/2020/10/relationships/intelligence" Target="intelligence2.xml"/><Relationship Id="rId7" Type="http://schemas.openxmlformats.org/officeDocument/2006/relationships/footnotes" Target="footnotes.xml"/><Relationship Id="rId12" Type="http://schemas.openxmlformats.org/officeDocument/2006/relationships/hyperlink" Target="https://www.scie.org.uk/publications/guides/guide50/files/guide5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lityhumanrights.com/advice-and-guidance/new-equality-act-guidance/protected-characteristics-definit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ocal.gov.uk/adult-safeguarding-and-domestic-abuse-guide-support-practitioners-and-managers-second-edi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0327DEA5BEF24E8BAC7E61331FB9A7" ma:contentTypeVersion="4" ma:contentTypeDescription="Create a new document." ma:contentTypeScope="" ma:versionID="b336573f411d507b0c56f9a68e808e4d">
  <xsd:schema xmlns:xsd="http://www.w3.org/2001/XMLSchema" xmlns:xs="http://www.w3.org/2001/XMLSchema" xmlns:p="http://schemas.microsoft.com/office/2006/metadata/properties" xmlns:ns2="cd970a63-b318-43d2-a45c-d334c79e81bc" targetNamespace="http://schemas.microsoft.com/office/2006/metadata/properties" ma:root="true" ma:fieldsID="5087d759177a4d377868dc225403572a" ns2:_="">
    <xsd:import namespace="cd970a63-b318-43d2-a45c-d334c79e8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0a63-b318-43d2-a45c-d334c79e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E1CA6-A23F-453D-BF55-95EA943C07F5}">
  <ds:schemaRefs>
    <ds:schemaRef ds:uri="http://schemas.microsoft.com/sharepoint/v3/contenttype/forms"/>
  </ds:schemaRefs>
</ds:datastoreItem>
</file>

<file path=customXml/itemProps2.xml><?xml version="1.0" encoding="utf-8"?>
<ds:datastoreItem xmlns:ds="http://schemas.openxmlformats.org/officeDocument/2006/customXml" ds:itemID="{26374EB7-67FC-4DE1-BB53-55D5DE2A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0a63-b318-43d2-a45c-d334c79e8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F0692-80C6-400E-ABBA-62E9F38243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NCVS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ADULTS POLICY &amp;</dc:title>
  <dc:subject/>
  <dc:creator>Jane Wawszczak</dc:creator>
  <cp:keywords/>
  <cp:lastModifiedBy>Zaynab</cp:lastModifiedBy>
  <cp:revision>8</cp:revision>
  <cp:lastPrinted>2016-01-20T01:04:00Z</cp:lastPrinted>
  <dcterms:created xsi:type="dcterms:W3CDTF">2022-07-28T10:02:00Z</dcterms:created>
  <dcterms:modified xsi:type="dcterms:W3CDTF">2022-12-19T11:40:40Z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0x010100B60327DEA5BEF24E8BAC7E61331FB9A7</vt:lpwstr>
  </property>
</Properties>
</file>